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C395" w14:textId="77777777" w:rsidR="00945BC9" w:rsidRDefault="00945BC9" w:rsidP="000E4D3E">
      <w:pPr>
        <w:spacing w:after="0" w:line="240" w:lineRule="auto"/>
        <w:rPr>
          <w:rFonts w:ascii="Cambria" w:hAnsi="Cambria"/>
          <w:b/>
          <w:sz w:val="28"/>
          <w:szCs w:val="28"/>
        </w:rPr>
      </w:pPr>
    </w:p>
    <w:p w14:paraId="431907C9" w14:textId="4DD6D5CC" w:rsidR="00C65350" w:rsidRDefault="00E67508" w:rsidP="000E4D3E">
      <w:pPr>
        <w:spacing w:after="0" w:line="240" w:lineRule="auto"/>
        <w:rPr>
          <w:rFonts w:ascii="Cambria" w:hAnsi="Cambria"/>
          <w:b/>
          <w:sz w:val="28"/>
          <w:szCs w:val="28"/>
        </w:rPr>
      </w:pPr>
      <w:r>
        <w:rPr>
          <w:noProof/>
        </w:rPr>
        <w:drawing>
          <wp:inline distT="0" distB="0" distL="0" distR="0" wp14:anchorId="5F46FB3F" wp14:editId="391DAA9F">
            <wp:extent cx="1865376" cy="603504"/>
            <wp:effectExtent l="0" t="0" r="1905" b="6350"/>
            <wp:docPr id="4" name="Picture 4" descr="C:\Users\gina\AppData\Local\Microsoft\Windows\INetCache\Content.Word\Farmers Mark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na\AppData\Local\Microsoft\Windows\INetCache\Content.Word\Farmers Market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5376" cy="603504"/>
                    </a:xfrm>
                    <a:prstGeom prst="rect">
                      <a:avLst/>
                    </a:prstGeom>
                    <a:noFill/>
                    <a:ln>
                      <a:noFill/>
                    </a:ln>
                  </pic:spPr>
                </pic:pic>
              </a:graphicData>
            </a:graphic>
          </wp:inline>
        </w:drawing>
      </w:r>
      <w:r w:rsidR="00C65350">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sidR="00657EEA">
        <w:rPr>
          <w:rFonts w:ascii="Cambria" w:hAnsi="Cambria"/>
          <w:b/>
          <w:sz w:val="28"/>
          <w:szCs w:val="28"/>
        </w:rPr>
        <w:t xml:space="preserve">      </w:t>
      </w:r>
      <w:r>
        <w:rPr>
          <w:rFonts w:ascii="Cambria" w:hAnsi="Cambria"/>
          <w:b/>
          <w:sz w:val="28"/>
          <w:szCs w:val="28"/>
        </w:rPr>
        <w:t xml:space="preserve">     </w:t>
      </w:r>
      <w:r>
        <w:rPr>
          <w:noProof/>
        </w:rPr>
        <w:drawing>
          <wp:inline distT="0" distB="0" distL="0" distR="0" wp14:anchorId="203DBB02" wp14:editId="49B4E5D3">
            <wp:extent cx="1847088" cy="466344"/>
            <wp:effectExtent l="0" t="0" r="1270" b="0"/>
            <wp:docPr id="5" name="Picture 5" descr="C:\Users\gina\AppData\Local\Microsoft\Windows\INetCache\Content.Word\Calc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na\AppData\Local\Microsoft\Windows\INetCache\Content.Word\Calc Color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088" cy="466344"/>
                    </a:xfrm>
                    <a:prstGeom prst="rect">
                      <a:avLst/>
                    </a:prstGeom>
                    <a:noFill/>
                    <a:ln>
                      <a:noFill/>
                    </a:ln>
                  </pic:spPr>
                </pic:pic>
              </a:graphicData>
            </a:graphic>
          </wp:inline>
        </w:drawing>
      </w:r>
      <w:r w:rsidR="000E4D3E">
        <w:rPr>
          <w:rFonts w:ascii="Cambria" w:hAnsi="Cambria"/>
          <w:b/>
          <w:sz w:val="28"/>
          <w:szCs w:val="28"/>
        </w:rPr>
        <w:tab/>
      </w:r>
      <w:r w:rsidR="000E4D3E">
        <w:rPr>
          <w:rFonts w:ascii="Cambria" w:hAnsi="Cambria"/>
          <w:b/>
          <w:sz w:val="28"/>
          <w:szCs w:val="28"/>
        </w:rPr>
        <w:tab/>
      </w:r>
      <w:r w:rsidR="000E4D3E">
        <w:rPr>
          <w:rFonts w:ascii="Cambria" w:hAnsi="Cambria"/>
          <w:b/>
          <w:sz w:val="28"/>
          <w:szCs w:val="28"/>
        </w:rPr>
        <w:tab/>
      </w:r>
      <w:r w:rsidR="000E4D3E">
        <w:rPr>
          <w:rFonts w:ascii="Cambria" w:hAnsi="Cambria"/>
          <w:b/>
          <w:sz w:val="28"/>
          <w:szCs w:val="28"/>
        </w:rPr>
        <w:tab/>
      </w:r>
      <w:r w:rsidR="000E4D3E">
        <w:rPr>
          <w:rFonts w:ascii="Cambria" w:hAnsi="Cambria"/>
          <w:b/>
          <w:sz w:val="28"/>
          <w:szCs w:val="28"/>
        </w:rPr>
        <w:tab/>
      </w:r>
      <w:r w:rsidR="000E4D3E">
        <w:rPr>
          <w:rFonts w:ascii="Cambria" w:hAnsi="Cambria"/>
          <w:b/>
          <w:sz w:val="28"/>
          <w:szCs w:val="28"/>
        </w:rPr>
        <w:tab/>
      </w:r>
    </w:p>
    <w:p w14:paraId="5EF25B73" w14:textId="79B008D9" w:rsidR="00D868E0" w:rsidRPr="005961C9" w:rsidRDefault="005971AB" w:rsidP="00492295">
      <w:pPr>
        <w:spacing w:after="0" w:line="240" w:lineRule="auto"/>
        <w:jc w:val="center"/>
        <w:rPr>
          <w:rFonts w:ascii="Cambria" w:hAnsi="Cambria"/>
          <w:b/>
          <w:sz w:val="32"/>
          <w:szCs w:val="32"/>
        </w:rPr>
      </w:pPr>
      <w:r w:rsidRPr="005961C9">
        <w:rPr>
          <w:rFonts w:ascii="Cambria" w:hAnsi="Cambria"/>
          <w:b/>
          <w:sz w:val="32"/>
          <w:szCs w:val="32"/>
        </w:rPr>
        <w:t>CHEYENNE FARMER</w:t>
      </w:r>
      <w:r w:rsidR="007652EA" w:rsidRPr="005961C9">
        <w:rPr>
          <w:rFonts w:ascii="Cambria" w:hAnsi="Cambria"/>
          <w:b/>
          <w:sz w:val="32"/>
          <w:szCs w:val="32"/>
        </w:rPr>
        <w:t>S MARKET</w:t>
      </w:r>
      <w:r w:rsidR="007652EA" w:rsidRPr="005961C9">
        <w:rPr>
          <w:rFonts w:ascii="Cambria" w:hAnsi="Cambria" w:cstheme="minorHAnsi"/>
          <w:b/>
          <w:sz w:val="32"/>
          <w:szCs w:val="32"/>
        </w:rPr>
        <w:t>®</w:t>
      </w:r>
      <w:r w:rsidR="007652EA" w:rsidRPr="005961C9">
        <w:rPr>
          <w:rFonts w:ascii="Cambria" w:hAnsi="Cambria"/>
          <w:b/>
          <w:sz w:val="32"/>
          <w:szCs w:val="32"/>
        </w:rPr>
        <w:t xml:space="preserve"> </w:t>
      </w:r>
    </w:p>
    <w:p w14:paraId="12AB2C0A" w14:textId="77777777" w:rsidR="00492295" w:rsidRPr="005961C9" w:rsidRDefault="00492295" w:rsidP="00492295">
      <w:pPr>
        <w:spacing w:after="0" w:line="240" w:lineRule="auto"/>
        <w:jc w:val="center"/>
        <w:rPr>
          <w:rFonts w:ascii="Cambria" w:hAnsi="Cambria"/>
          <w:b/>
          <w:sz w:val="32"/>
          <w:szCs w:val="32"/>
        </w:rPr>
      </w:pPr>
      <w:r w:rsidRPr="005961C9">
        <w:rPr>
          <w:rFonts w:ascii="Cambria" w:hAnsi="Cambria"/>
          <w:b/>
          <w:sz w:val="32"/>
          <w:szCs w:val="32"/>
        </w:rPr>
        <w:t>RULES, REGULATIONS and AGREEMENT TO FOLLOW</w:t>
      </w:r>
    </w:p>
    <w:p w14:paraId="4BC52644" w14:textId="77777777" w:rsidR="00492295" w:rsidRPr="009F1023" w:rsidRDefault="00492295" w:rsidP="00492295">
      <w:pPr>
        <w:spacing w:after="0" w:line="240" w:lineRule="auto"/>
        <w:jc w:val="center"/>
        <w:rPr>
          <w:rFonts w:ascii="Cambria" w:hAnsi="Cambria"/>
          <w:sz w:val="28"/>
          <w:szCs w:val="28"/>
        </w:rPr>
      </w:pPr>
    </w:p>
    <w:p w14:paraId="6559E61A" w14:textId="7F160F82" w:rsidR="00C82A54" w:rsidRDefault="005C48C0" w:rsidP="008B418F">
      <w:pPr>
        <w:spacing w:after="120" w:line="240" w:lineRule="auto"/>
        <w:jc w:val="both"/>
        <w:rPr>
          <w:rFonts w:ascii="Cambria" w:hAnsi="Cambria" w:cs="Times New Roman"/>
        </w:rPr>
      </w:pPr>
      <w:r>
        <w:rPr>
          <w:rFonts w:ascii="Cambria" w:hAnsi="Cambria" w:cs="Times New Roman"/>
          <w:caps/>
        </w:rPr>
        <w:t>The Cheyenne Farmers</w:t>
      </w:r>
      <w:r w:rsidR="00914FBE">
        <w:rPr>
          <w:rFonts w:ascii="Cambria" w:hAnsi="Cambria" w:cs="Times New Roman"/>
          <w:caps/>
        </w:rPr>
        <w:t xml:space="preserve"> market® </w:t>
      </w:r>
      <w:r>
        <w:rPr>
          <w:rFonts w:ascii="Cambria" w:hAnsi="Cambria" w:cs="Times New Roman"/>
        </w:rPr>
        <w:t xml:space="preserve">is </w:t>
      </w:r>
      <w:r w:rsidR="0088535A">
        <w:rPr>
          <w:rFonts w:ascii="Cambria" w:hAnsi="Cambria" w:cs="Times New Roman"/>
        </w:rPr>
        <w:t>the annual</w:t>
      </w:r>
      <w:r w:rsidR="00D4746A">
        <w:rPr>
          <w:rFonts w:ascii="Cambria" w:hAnsi="Cambria" w:cs="Times New Roman"/>
        </w:rPr>
        <w:t xml:space="preserve"> Board</w:t>
      </w:r>
      <w:r w:rsidR="0088535A">
        <w:rPr>
          <w:rFonts w:ascii="Cambria" w:hAnsi="Cambria" w:cs="Times New Roman"/>
        </w:rPr>
        <w:t xml:space="preserve"> fund</w:t>
      </w:r>
      <w:r>
        <w:rPr>
          <w:rFonts w:ascii="Cambria" w:hAnsi="Cambria" w:cs="Times New Roman"/>
        </w:rPr>
        <w:t>raiser of Community Action of Laramie County, Inc.</w:t>
      </w:r>
      <w:r w:rsidR="00C82A54">
        <w:rPr>
          <w:rFonts w:ascii="Cambria" w:hAnsi="Cambria" w:cs="Times New Roman"/>
        </w:rPr>
        <w:t xml:space="preserve"> (CAL</w:t>
      </w:r>
      <w:r w:rsidR="0088535A">
        <w:rPr>
          <w:rFonts w:ascii="Cambria" w:hAnsi="Cambria" w:cs="Times New Roman"/>
        </w:rPr>
        <w:t>C) and is managed by</w:t>
      </w:r>
      <w:r w:rsidR="00136771">
        <w:rPr>
          <w:rFonts w:ascii="Cambria" w:hAnsi="Cambria" w:cs="Times New Roman"/>
        </w:rPr>
        <w:t xml:space="preserve"> CALC, </w:t>
      </w:r>
      <w:r w:rsidR="00487377">
        <w:rPr>
          <w:rFonts w:ascii="Cambria" w:hAnsi="Cambria" w:cs="Times New Roman"/>
        </w:rPr>
        <w:t>the Board</w:t>
      </w:r>
      <w:r w:rsidR="00136771">
        <w:rPr>
          <w:rFonts w:ascii="Cambria" w:hAnsi="Cambria" w:cs="Times New Roman"/>
        </w:rPr>
        <w:t xml:space="preserve"> </w:t>
      </w:r>
      <w:r w:rsidR="00C82A54">
        <w:rPr>
          <w:rFonts w:ascii="Cambria" w:hAnsi="Cambria" w:cs="Times New Roman"/>
        </w:rPr>
        <w:t xml:space="preserve">committee, </w:t>
      </w:r>
      <w:r w:rsidR="00D9746A">
        <w:rPr>
          <w:rFonts w:ascii="Cambria" w:hAnsi="Cambria" w:cs="Times New Roman"/>
        </w:rPr>
        <w:t xml:space="preserve">and the </w:t>
      </w:r>
      <w:r w:rsidR="00907B4C">
        <w:rPr>
          <w:rFonts w:ascii="Cambria" w:hAnsi="Cambria" w:cs="Times New Roman"/>
        </w:rPr>
        <w:t>M</w:t>
      </w:r>
      <w:r w:rsidR="00C82A54">
        <w:rPr>
          <w:rFonts w:ascii="Cambria" w:hAnsi="Cambria" w:cs="Times New Roman"/>
        </w:rPr>
        <w:t xml:space="preserve">arket </w:t>
      </w:r>
      <w:r w:rsidR="00907B4C">
        <w:rPr>
          <w:rFonts w:ascii="Cambria" w:hAnsi="Cambria" w:cs="Times New Roman"/>
        </w:rPr>
        <w:t>M</w:t>
      </w:r>
      <w:r w:rsidR="00C62B20">
        <w:rPr>
          <w:rFonts w:ascii="Cambria" w:hAnsi="Cambria" w:cs="Times New Roman"/>
        </w:rPr>
        <w:t>anager</w:t>
      </w:r>
      <w:r w:rsidR="00D9746A">
        <w:rPr>
          <w:rFonts w:ascii="Cambria" w:hAnsi="Cambria" w:cs="Times New Roman"/>
        </w:rPr>
        <w:t>.</w:t>
      </w:r>
    </w:p>
    <w:p w14:paraId="44DD66C3" w14:textId="77777777" w:rsidR="00FA0C5F" w:rsidRDefault="00FA0C5F" w:rsidP="008B418F">
      <w:pPr>
        <w:spacing w:after="0" w:line="240" w:lineRule="auto"/>
        <w:jc w:val="both"/>
        <w:rPr>
          <w:rFonts w:ascii="Cambria" w:hAnsi="Cambria" w:cs="Times New Roman"/>
          <w:b/>
          <w:sz w:val="28"/>
          <w:szCs w:val="28"/>
          <w:u w:val="single"/>
        </w:rPr>
      </w:pPr>
    </w:p>
    <w:p w14:paraId="7CBC0F38" w14:textId="77777777" w:rsidR="00FA0C5F" w:rsidRPr="000F2869" w:rsidRDefault="00FA0C5F" w:rsidP="00FA0C5F">
      <w:pPr>
        <w:spacing w:after="120" w:line="240" w:lineRule="auto"/>
        <w:jc w:val="center"/>
        <w:rPr>
          <w:rFonts w:ascii="Cambria" w:hAnsi="Cambria" w:cs="Times New Roman"/>
          <w:b/>
          <w:sz w:val="28"/>
          <w:szCs w:val="28"/>
          <w:u w:val="single"/>
        </w:rPr>
      </w:pPr>
      <w:r w:rsidRPr="000F2869">
        <w:rPr>
          <w:rFonts w:ascii="Cambria" w:hAnsi="Cambria" w:cs="Times New Roman"/>
          <w:b/>
          <w:sz w:val="28"/>
          <w:szCs w:val="28"/>
          <w:u w:val="single"/>
        </w:rPr>
        <w:t>RULES OF OPERATION</w:t>
      </w:r>
    </w:p>
    <w:p w14:paraId="55A0C304" w14:textId="77777777" w:rsidR="00C71E82" w:rsidRPr="005C48C0" w:rsidRDefault="00C71E82" w:rsidP="00C71E82">
      <w:pPr>
        <w:spacing w:after="0" w:line="240" w:lineRule="auto"/>
        <w:jc w:val="both"/>
        <w:rPr>
          <w:rFonts w:ascii="Cambria" w:hAnsi="Cambria" w:cs="Times New Roman"/>
        </w:rPr>
      </w:pPr>
    </w:p>
    <w:p w14:paraId="13664B0B" w14:textId="77777777" w:rsidR="003A6A6A" w:rsidRPr="005A5A9C" w:rsidRDefault="003A6A6A" w:rsidP="008B418F">
      <w:pPr>
        <w:spacing w:after="0" w:line="240" w:lineRule="auto"/>
        <w:ind w:left="2160" w:hanging="2160"/>
        <w:jc w:val="both"/>
        <w:rPr>
          <w:rFonts w:ascii="Cambria" w:hAnsi="Cambria" w:cs="Times New Roman"/>
          <w:sz w:val="24"/>
          <w:szCs w:val="24"/>
        </w:rPr>
      </w:pPr>
      <w:r w:rsidRPr="00D92B48">
        <w:rPr>
          <w:rFonts w:ascii="Cambria" w:hAnsi="Cambria" w:cs="Times New Roman"/>
          <w:b/>
          <w:caps/>
          <w:sz w:val="24"/>
          <w:szCs w:val="24"/>
          <w:u w:val="single"/>
        </w:rPr>
        <w:t>Time &amp; LOCATION</w:t>
      </w:r>
      <w:r w:rsidRPr="00D92B48">
        <w:rPr>
          <w:rFonts w:ascii="Cambria" w:hAnsi="Cambria" w:cs="Times New Roman"/>
          <w:b/>
          <w:sz w:val="24"/>
          <w:szCs w:val="24"/>
        </w:rPr>
        <w:t>:</w:t>
      </w:r>
    </w:p>
    <w:p w14:paraId="49B363AB" w14:textId="13B04AC0" w:rsidR="008C2894" w:rsidRPr="009F1023" w:rsidRDefault="003A6A6A" w:rsidP="008B418F">
      <w:pPr>
        <w:spacing w:after="0" w:line="240" w:lineRule="auto"/>
        <w:jc w:val="both"/>
        <w:rPr>
          <w:rFonts w:ascii="Cambria" w:hAnsi="Cambria" w:cs="Times New Roman"/>
        </w:rPr>
      </w:pPr>
      <w:r w:rsidRPr="009F1023">
        <w:rPr>
          <w:rFonts w:ascii="Cambria" w:hAnsi="Cambria" w:cs="Times New Roman"/>
        </w:rPr>
        <w:t xml:space="preserve">The </w:t>
      </w:r>
      <w:r w:rsidR="009F1023">
        <w:rPr>
          <w:rFonts w:ascii="Cambria" w:hAnsi="Cambria" w:cs="Times New Roman"/>
        </w:rPr>
        <w:t>Cheyenne Farmers M</w:t>
      </w:r>
      <w:r w:rsidRPr="009F1023">
        <w:rPr>
          <w:rFonts w:ascii="Cambria" w:hAnsi="Cambria" w:cs="Times New Roman"/>
        </w:rPr>
        <w:t>arket</w:t>
      </w:r>
      <w:r w:rsidR="009F1023">
        <w:rPr>
          <w:rFonts w:ascii="Cambria" w:hAnsi="Cambria" w:cs="Times New Roman"/>
        </w:rPr>
        <w:t>®</w:t>
      </w:r>
      <w:r w:rsidRPr="009F1023">
        <w:rPr>
          <w:rFonts w:ascii="Cambria" w:hAnsi="Cambria" w:cs="Times New Roman"/>
        </w:rPr>
        <w:t xml:space="preserve"> </w:t>
      </w:r>
      <w:r w:rsidR="005C48C0">
        <w:rPr>
          <w:rFonts w:ascii="Cambria" w:hAnsi="Cambria" w:cs="Times New Roman"/>
        </w:rPr>
        <w:t xml:space="preserve">(CFM) </w:t>
      </w:r>
      <w:r w:rsidR="005C235A">
        <w:rPr>
          <w:rFonts w:ascii="Cambria" w:hAnsi="Cambria" w:cs="Times New Roman"/>
        </w:rPr>
        <w:t xml:space="preserve">is located </w:t>
      </w:r>
      <w:r w:rsidR="007A6DCB">
        <w:rPr>
          <w:rFonts w:ascii="Cambria" w:hAnsi="Cambria" w:cs="Times New Roman"/>
        </w:rPr>
        <w:t xml:space="preserve">in </w:t>
      </w:r>
      <w:r w:rsidR="00C62B20">
        <w:rPr>
          <w:rFonts w:ascii="Cambria" w:hAnsi="Cambria" w:cs="Times New Roman"/>
        </w:rPr>
        <w:t xml:space="preserve">B </w:t>
      </w:r>
      <w:r w:rsidR="007A6DCB">
        <w:rPr>
          <w:rFonts w:ascii="Cambria" w:hAnsi="Cambria" w:cs="Times New Roman"/>
        </w:rPr>
        <w:t xml:space="preserve">Lot of Frontier Park at the northwest corner of 8th Avenue and Carey Avenue. </w:t>
      </w:r>
      <w:r w:rsidR="00BB0B6A">
        <w:rPr>
          <w:rFonts w:ascii="Cambria" w:hAnsi="Cambria" w:cs="Times New Roman"/>
        </w:rPr>
        <w:t xml:space="preserve">The </w:t>
      </w:r>
      <w:r w:rsidR="00C62B20">
        <w:rPr>
          <w:rFonts w:ascii="Cambria" w:hAnsi="Cambria" w:cs="Times New Roman"/>
        </w:rPr>
        <w:t>202</w:t>
      </w:r>
      <w:r w:rsidR="00D4746A">
        <w:rPr>
          <w:rFonts w:ascii="Cambria" w:hAnsi="Cambria" w:cs="Times New Roman"/>
        </w:rPr>
        <w:t>3</w:t>
      </w:r>
      <w:r w:rsidR="00C62B20">
        <w:rPr>
          <w:rFonts w:ascii="Cambria" w:hAnsi="Cambria" w:cs="Times New Roman"/>
        </w:rPr>
        <w:t xml:space="preserve"> </w:t>
      </w:r>
      <w:r w:rsidR="00BB0B6A">
        <w:rPr>
          <w:rFonts w:ascii="Cambria" w:hAnsi="Cambria" w:cs="Times New Roman"/>
        </w:rPr>
        <w:t>m</w:t>
      </w:r>
      <w:r w:rsidRPr="009F1023">
        <w:rPr>
          <w:rFonts w:ascii="Cambria" w:hAnsi="Cambria" w:cs="Times New Roman"/>
        </w:rPr>
        <w:t xml:space="preserve">arket dates are </w:t>
      </w:r>
      <w:r w:rsidRPr="009F1023">
        <w:rPr>
          <w:rFonts w:ascii="Cambria" w:hAnsi="Cambria" w:cs="Times New Roman"/>
          <w:b/>
        </w:rPr>
        <w:t xml:space="preserve">Saturday, August </w:t>
      </w:r>
      <w:r w:rsidR="00C62B20">
        <w:rPr>
          <w:rFonts w:ascii="Cambria" w:hAnsi="Cambria" w:cs="Times New Roman"/>
          <w:b/>
        </w:rPr>
        <w:t>1</w:t>
      </w:r>
      <w:r w:rsidR="00D4746A">
        <w:rPr>
          <w:rFonts w:ascii="Cambria" w:hAnsi="Cambria" w:cs="Times New Roman"/>
          <w:b/>
        </w:rPr>
        <w:t>2</w:t>
      </w:r>
      <w:r w:rsidR="00C62B20">
        <w:rPr>
          <w:rFonts w:ascii="Cambria" w:hAnsi="Cambria" w:cs="Times New Roman"/>
          <w:b/>
        </w:rPr>
        <w:t xml:space="preserve"> </w:t>
      </w:r>
      <w:r w:rsidRPr="009F1023">
        <w:rPr>
          <w:rFonts w:ascii="Cambria" w:hAnsi="Cambria" w:cs="Times New Roman"/>
          <w:b/>
        </w:rPr>
        <w:t xml:space="preserve">to October </w:t>
      </w:r>
      <w:r w:rsidR="00D4746A">
        <w:rPr>
          <w:rFonts w:ascii="Cambria" w:hAnsi="Cambria" w:cs="Times New Roman"/>
          <w:b/>
        </w:rPr>
        <w:t>14</w:t>
      </w:r>
      <w:r w:rsidR="00787DB5">
        <w:rPr>
          <w:rFonts w:ascii="Cambria" w:hAnsi="Cambria" w:cs="Times New Roman"/>
          <w:b/>
        </w:rPr>
        <w:t>,</w:t>
      </w:r>
      <w:r w:rsidR="007D4D39">
        <w:rPr>
          <w:rFonts w:ascii="Cambria" w:hAnsi="Cambria" w:cs="Times New Roman"/>
          <w:b/>
          <w:vertAlign w:val="superscript"/>
        </w:rPr>
        <w:t xml:space="preserve"> </w:t>
      </w:r>
      <w:r w:rsidR="00D4746A">
        <w:rPr>
          <w:rFonts w:ascii="Cambria" w:hAnsi="Cambria" w:cs="Times New Roman"/>
          <w:b/>
        </w:rPr>
        <w:t>2023,</w:t>
      </w:r>
      <w:r w:rsidRPr="009F1023">
        <w:rPr>
          <w:rFonts w:ascii="Cambria" w:hAnsi="Cambria" w:cs="Times New Roman"/>
          <w:b/>
        </w:rPr>
        <w:t xml:space="preserve"> </w:t>
      </w:r>
      <w:r w:rsidR="00401BC1" w:rsidRPr="00401BC1">
        <w:rPr>
          <w:rFonts w:ascii="Cambria" w:hAnsi="Cambria" w:cs="Times New Roman"/>
        </w:rPr>
        <w:t>and hours are</w:t>
      </w:r>
      <w:r w:rsidRPr="009F1023">
        <w:rPr>
          <w:rFonts w:ascii="Cambria" w:hAnsi="Cambria" w:cs="Times New Roman"/>
          <w:b/>
        </w:rPr>
        <w:t xml:space="preserve"> </w:t>
      </w:r>
      <w:r w:rsidRPr="00D4746A">
        <w:rPr>
          <w:rFonts w:ascii="Cambria" w:hAnsi="Cambria" w:cs="Times New Roman"/>
          <w:bCs/>
        </w:rPr>
        <w:t xml:space="preserve">7:00 a.m. to 1:00 p.m.  </w:t>
      </w:r>
    </w:p>
    <w:p w14:paraId="02036919" w14:textId="77777777" w:rsidR="00C71E82" w:rsidRDefault="00C71E82" w:rsidP="008B418F">
      <w:pPr>
        <w:spacing w:after="0" w:line="240" w:lineRule="auto"/>
        <w:jc w:val="both"/>
        <w:rPr>
          <w:rFonts w:ascii="Cambria" w:hAnsi="Cambria" w:cs="Times New Roman"/>
          <w:b/>
          <w:u w:val="single"/>
        </w:rPr>
      </w:pPr>
    </w:p>
    <w:p w14:paraId="57E38C9E" w14:textId="77777777" w:rsidR="003A6A6A" w:rsidRPr="005A5A9C" w:rsidRDefault="003A6A6A" w:rsidP="008B418F">
      <w:pPr>
        <w:spacing w:after="0" w:line="240" w:lineRule="auto"/>
        <w:jc w:val="both"/>
        <w:rPr>
          <w:rFonts w:ascii="Cambria" w:hAnsi="Cambria" w:cs="Times New Roman"/>
          <w:b/>
          <w:sz w:val="24"/>
          <w:szCs w:val="24"/>
        </w:rPr>
      </w:pPr>
      <w:r w:rsidRPr="00D92B48">
        <w:rPr>
          <w:rFonts w:ascii="Cambria" w:hAnsi="Cambria" w:cs="Times New Roman"/>
          <w:b/>
          <w:sz w:val="24"/>
          <w:szCs w:val="24"/>
          <w:u w:val="single"/>
        </w:rPr>
        <w:t>MARKET DAY ARRIVAL/DEPARTURE</w:t>
      </w:r>
      <w:r w:rsidRPr="00D92B48">
        <w:rPr>
          <w:rFonts w:ascii="Cambria" w:hAnsi="Cambria" w:cs="Times New Roman"/>
          <w:b/>
          <w:sz w:val="24"/>
          <w:szCs w:val="24"/>
        </w:rPr>
        <w:t>:</w:t>
      </w:r>
    </w:p>
    <w:p w14:paraId="4F966D81" w14:textId="73F79473" w:rsidR="00163F48" w:rsidRDefault="003A6A6A" w:rsidP="008B418F">
      <w:pPr>
        <w:spacing w:after="0" w:line="240" w:lineRule="auto"/>
        <w:jc w:val="both"/>
        <w:rPr>
          <w:rFonts w:ascii="Cambria" w:hAnsi="Cambria" w:cs="Times New Roman"/>
        </w:rPr>
      </w:pPr>
      <w:r w:rsidRPr="009F1023">
        <w:rPr>
          <w:rFonts w:ascii="Cambria" w:hAnsi="Cambria" w:cs="Times New Roman"/>
        </w:rPr>
        <w:t xml:space="preserve">Vendors </w:t>
      </w:r>
      <w:r w:rsidR="008C329C">
        <w:rPr>
          <w:rFonts w:ascii="Cambria" w:hAnsi="Cambria" w:cs="Times New Roman"/>
        </w:rPr>
        <w:t xml:space="preserve">may </w:t>
      </w:r>
      <w:r w:rsidRPr="009F1023">
        <w:rPr>
          <w:rFonts w:ascii="Cambria" w:hAnsi="Cambria" w:cs="Times New Roman"/>
        </w:rPr>
        <w:t xml:space="preserve">arrive </w:t>
      </w:r>
      <w:r w:rsidR="00484D15">
        <w:rPr>
          <w:rFonts w:ascii="Cambria" w:hAnsi="Cambria" w:cs="Times New Roman"/>
        </w:rPr>
        <w:t>as early as necessary</w:t>
      </w:r>
      <w:r w:rsidRPr="009F1023">
        <w:rPr>
          <w:rFonts w:ascii="Cambria" w:hAnsi="Cambria" w:cs="Times New Roman"/>
        </w:rPr>
        <w:t xml:space="preserve"> </w:t>
      </w:r>
      <w:r w:rsidR="008C2894" w:rsidRPr="009F1023">
        <w:rPr>
          <w:rFonts w:ascii="Cambria" w:hAnsi="Cambria" w:cs="Times New Roman"/>
        </w:rPr>
        <w:t>to</w:t>
      </w:r>
      <w:r w:rsidRPr="009F1023">
        <w:rPr>
          <w:rFonts w:ascii="Cambria" w:hAnsi="Cambria" w:cs="Times New Roman"/>
        </w:rPr>
        <w:t xml:space="preserve"> set-up and </w:t>
      </w:r>
      <w:r w:rsidR="00B8325A">
        <w:rPr>
          <w:rFonts w:ascii="Cambria" w:hAnsi="Cambria" w:cs="Times New Roman"/>
        </w:rPr>
        <w:t xml:space="preserve">be </w:t>
      </w:r>
      <w:r w:rsidRPr="00D4746A">
        <w:rPr>
          <w:rFonts w:ascii="Cambria" w:hAnsi="Cambria" w:cs="Times New Roman"/>
        </w:rPr>
        <w:t>ready for sales by 7:00 a.m</w:t>
      </w:r>
      <w:r w:rsidRPr="00EE5328">
        <w:rPr>
          <w:rFonts w:ascii="Cambria" w:hAnsi="Cambria" w:cs="Times New Roman"/>
          <w:b/>
          <w:bCs/>
        </w:rPr>
        <w:t>.</w:t>
      </w:r>
      <w:r w:rsidR="007A6DCB">
        <w:rPr>
          <w:rFonts w:ascii="Cambria" w:hAnsi="Cambria" w:cs="Times New Roman"/>
        </w:rPr>
        <w:t xml:space="preserve">  </w:t>
      </w:r>
      <w:r w:rsidR="00625E2E">
        <w:rPr>
          <w:rFonts w:ascii="Cambria" w:hAnsi="Cambria" w:cs="Times New Roman"/>
        </w:rPr>
        <w:t>The</w:t>
      </w:r>
      <w:r w:rsidR="007A6DCB">
        <w:rPr>
          <w:rFonts w:ascii="Cambria" w:hAnsi="Cambria" w:cs="Times New Roman"/>
        </w:rPr>
        <w:t xml:space="preserve"> vehicle gates on </w:t>
      </w:r>
      <w:r w:rsidR="00174B50">
        <w:rPr>
          <w:rFonts w:ascii="Cambria" w:hAnsi="Cambria" w:cs="Times New Roman"/>
        </w:rPr>
        <w:t xml:space="preserve">Carey </w:t>
      </w:r>
      <w:r w:rsidR="007A6DCB">
        <w:rPr>
          <w:rFonts w:ascii="Cambria" w:hAnsi="Cambria" w:cs="Times New Roman"/>
        </w:rPr>
        <w:t xml:space="preserve">Avenue </w:t>
      </w:r>
      <w:r w:rsidR="00625E2E">
        <w:rPr>
          <w:rFonts w:ascii="Cambria" w:hAnsi="Cambria" w:cs="Times New Roman"/>
        </w:rPr>
        <w:t>will be unlocked</w:t>
      </w:r>
      <w:r w:rsidR="007A6DCB">
        <w:rPr>
          <w:rFonts w:ascii="Cambria" w:hAnsi="Cambria" w:cs="Times New Roman"/>
        </w:rPr>
        <w:t xml:space="preserve"> to allow vendors to enter </w:t>
      </w:r>
      <w:r w:rsidR="001645EF">
        <w:rPr>
          <w:rFonts w:ascii="Cambria" w:hAnsi="Cambria" w:cs="Times New Roman"/>
        </w:rPr>
        <w:t xml:space="preserve">through C </w:t>
      </w:r>
      <w:r w:rsidR="007A6DCB">
        <w:rPr>
          <w:rFonts w:ascii="Cambria" w:hAnsi="Cambria" w:cs="Times New Roman"/>
        </w:rPr>
        <w:t xml:space="preserve">Lot for set up.  </w:t>
      </w:r>
      <w:r w:rsidR="00EB0C96">
        <w:rPr>
          <w:rFonts w:ascii="Cambria" w:hAnsi="Cambria" w:cs="Times New Roman"/>
        </w:rPr>
        <w:t xml:space="preserve">Vendors will not be allowed to enter Friday night.  </w:t>
      </w:r>
      <w:r w:rsidR="00DE0DC6">
        <w:rPr>
          <w:rFonts w:ascii="Cambria" w:hAnsi="Cambria" w:cs="Times New Roman"/>
        </w:rPr>
        <w:t xml:space="preserve">Vendors who do not arrive by 6:45am will </w:t>
      </w:r>
      <w:r w:rsidR="004C4576">
        <w:rPr>
          <w:rFonts w:ascii="Cambria" w:hAnsi="Cambria" w:cs="Times New Roman"/>
        </w:rPr>
        <w:t xml:space="preserve">be charged </w:t>
      </w:r>
      <w:r w:rsidR="005A16F8">
        <w:rPr>
          <w:rFonts w:ascii="Cambria" w:hAnsi="Cambria" w:cs="Times New Roman"/>
        </w:rPr>
        <w:t xml:space="preserve">a late fee of </w:t>
      </w:r>
      <w:r w:rsidR="004C4576">
        <w:rPr>
          <w:rFonts w:ascii="Cambria" w:hAnsi="Cambria" w:cs="Times New Roman"/>
        </w:rPr>
        <w:t>$</w:t>
      </w:r>
      <w:r w:rsidR="00906145">
        <w:rPr>
          <w:rFonts w:ascii="Cambria" w:hAnsi="Cambria" w:cs="Times New Roman"/>
        </w:rPr>
        <w:t>50</w:t>
      </w:r>
      <w:r w:rsidR="004C4576">
        <w:rPr>
          <w:rFonts w:ascii="Cambria" w:hAnsi="Cambria" w:cs="Times New Roman"/>
        </w:rPr>
        <w:t xml:space="preserve"> for the first infraction, $</w:t>
      </w:r>
      <w:r w:rsidR="00906145">
        <w:rPr>
          <w:rFonts w:ascii="Cambria" w:hAnsi="Cambria" w:cs="Times New Roman"/>
        </w:rPr>
        <w:t>100</w:t>
      </w:r>
      <w:r w:rsidR="004C4576">
        <w:rPr>
          <w:rFonts w:ascii="Cambria" w:hAnsi="Cambria" w:cs="Times New Roman"/>
        </w:rPr>
        <w:t xml:space="preserve"> for the second and may be removed from the market on the third infraction and forfeit all space or market fees paid</w:t>
      </w:r>
      <w:r w:rsidR="00261406">
        <w:rPr>
          <w:rFonts w:ascii="Cambria" w:hAnsi="Cambria" w:cs="Times New Roman"/>
        </w:rPr>
        <w:t xml:space="preserve"> for the remainder of the season</w:t>
      </w:r>
      <w:r w:rsidR="00DE0DC6">
        <w:rPr>
          <w:rFonts w:ascii="Cambria" w:hAnsi="Cambria" w:cs="Times New Roman"/>
        </w:rPr>
        <w:t>.</w:t>
      </w:r>
    </w:p>
    <w:p w14:paraId="58F3D21E" w14:textId="77777777" w:rsidR="00E26A23" w:rsidRPr="009F1023" w:rsidRDefault="00E26A23" w:rsidP="008B418F">
      <w:pPr>
        <w:spacing w:after="0" w:line="240" w:lineRule="auto"/>
        <w:jc w:val="both"/>
        <w:rPr>
          <w:rFonts w:ascii="Cambria" w:hAnsi="Cambria" w:cs="Times New Roman"/>
        </w:rPr>
      </w:pPr>
    </w:p>
    <w:p w14:paraId="1CD0A417" w14:textId="46224273" w:rsidR="007B263C" w:rsidRPr="00DC38C7" w:rsidRDefault="007D1462" w:rsidP="008B418F">
      <w:pPr>
        <w:spacing w:after="120" w:line="240" w:lineRule="auto"/>
        <w:jc w:val="both"/>
        <w:rPr>
          <w:rFonts w:ascii="Cambria" w:hAnsi="Cambria" w:cs="Times New Roman"/>
        </w:rPr>
      </w:pPr>
      <w:r>
        <w:rPr>
          <w:rFonts w:ascii="Cambria" w:hAnsi="Cambria" w:cs="Times New Roman"/>
        </w:rPr>
        <w:t xml:space="preserve">Vendors </w:t>
      </w:r>
      <w:r w:rsidR="00DE0DC6">
        <w:rPr>
          <w:rFonts w:ascii="Cambria" w:hAnsi="Cambria" w:cs="Times New Roman"/>
        </w:rPr>
        <w:t xml:space="preserve">will </w:t>
      </w:r>
      <w:r>
        <w:rPr>
          <w:rFonts w:ascii="Cambria" w:hAnsi="Cambria" w:cs="Times New Roman"/>
        </w:rPr>
        <w:t>be allowed to park behind their booth</w:t>
      </w:r>
      <w:r w:rsidR="00EA2FBB">
        <w:rPr>
          <w:rFonts w:ascii="Cambria" w:hAnsi="Cambria" w:cs="Times New Roman"/>
        </w:rPr>
        <w:t>,</w:t>
      </w:r>
      <w:r w:rsidR="008925F3">
        <w:rPr>
          <w:rFonts w:ascii="Cambria" w:hAnsi="Cambria" w:cs="Times New Roman"/>
        </w:rPr>
        <w:t xml:space="preserve"> but they</w:t>
      </w:r>
      <w:r w:rsidR="007A6DCB">
        <w:rPr>
          <w:rFonts w:ascii="Cambria" w:hAnsi="Cambria" w:cs="Times New Roman"/>
        </w:rPr>
        <w:t xml:space="preserve"> must be out of the way of other vendors</w:t>
      </w:r>
      <w:r w:rsidR="00261406">
        <w:rPr>
          <w:rFonts w:ascii="Cambria" w:hAnsi="Cambria" w:cs="Times New Roman"/>
        </w:rPr>
        <w:t>, not encroach on other vendor spaces</w:t>
      </w:r>
      <w:r w:rsidR="007A6DCB">
        <w:rPr>
          <w:rFonts w:ascii="Cambria" w:hAnsi="Cambria" w:cs="Times New Roman"/>
        </w:rPr>
        <w:t xml:space="preserve"> </w:t>
      </w:r>
      <w:r w:rsidR="00261406">
        <w:rPr>
          <w:rFonts w:ascii="Cambria" w:hAnsi="Cambria" w:cs="Times New Roman"/>
        </w:rPr>
        <w:t xml:space="preserve">or </w:t>
      </w:r>
      <w:r w:rsidR="007A6DCB">
        <w:rPr>
          <w:rFonts w:ascii="Cambria" w:hAnsi="Cambria" w:cs="Times New Roman"/>
        </w:rPr>
        <w:t xml:space="preserve">the designated route of pedestrian traffic.  The Market Manager has authority to require any Vendor to move their vehicle to </w:t>
      </w:r>
      <w:r w:rsidR="00AF0634">
        <w:rPr>
          <w:rFonts w:ascii="Cambria" w:hAnsi="Cambria" w:cs="Times New Roman"/>
        </w:rPr>
        <w:t>the parking area</w:t>
      </w:r>
      <w:r w:rsidR="007A6DCB">
        <w:rPr>
          <w:rFonts w:ascii="Cambria" w:hAnsi="Cambria" w:cs="Times New Roman"/>
        </w:rPr>
        <w:t>.</w:t>
      </w:r>
      <w:r w:rsidR="00BB35B2" w:rsidRPr="00DC38C7">
        <w:rPr>
          <w:rFonts w:ascii="Cambria" w:hAnsi="Cambria" w:cs="Times New Roman"/>
        </w:rPr>
        <w:t xml:space="preserve"> </w:t>
      </w:r>
    </w:p>
    <w:p w14:paraId="0B33BC02" w14:textId="77777777" w:rsidR="006E3A79" w:rsidRPr="009F1023" w:rsidRDefault="006E3A79" w:rsidP="008B418F">
      <w:pPr>
        <w:spacing w:after="120" w:line="240" w:lineRule="auto"/>
        <w:jc w:val="both"/>
        <w:rPr>
          <w:rFonts w:ascii="Cambria" w:hAnsi="Cambria" w:cs="Times New Roman"/>
        </w:rPr>
      </w:pPr>
      <w:r w:rsidRPr="009F1023">
        <w:rPr>
          <w:rFonts w:ascii="Cambria" w:hAnsi="Cambria" w:cs="Times New Roman"/>
        </w:rPr>
        <w:t xml:space="preserve">Vendors shall not sell prior to 7:00 a.m. and all sales </w:t>
      </w:r>
      <w:r w:rsidR="00C82A54">
        <w:rPr>
          <w:rFonts w:ascii="Cambria" w:hAnsi="Cambria" w:cs="Times New Roman"/>
        </w:rPr>
        <w:t xml:space="preserve">shall </w:t>
      </w:r>
      <w:r w:rsidRPr="009F1023">
        <w:rPr>
          <w:rFonts w:ascii="Cambria" w:hAnsi="Cambria" w:cs="Times New Roman"/>
        </w:rPr>
        <w:t>cease at 1:00 p.m.</w:t>
      </w:r>
    </w:p>
    <w:p w14:paraId="5AC04E4D" w14:textId="35D8631A" w:rsidR="005971AB" w:rsidRDefault="00163F48" w:rsidP="008B418F">
      <w:pPr>
        <w:spacing w:after="0" w:line="240" w:lineRule="auto"/>
        <w:jc w:val="both"/>
        <w:rPr>
          <w:rFonts w:ascii="Cambria" w:hAnsi="Cambria" w:cs="Times New Roman"/>
        </w:rPr>
      </w:pPr>
      <w:r w:rsidRPr="009F1023">
        <w:rPr>
          <w:rFonts w:ascii="Cambria" w:hAnsi="Cambria" w:cs="Times New Roman"/>
        </w:rPr>
        <w:t>For safety reasons</w:t>
      </w:r>
      <w:r w:rsidR="00C82A54">
        <w:rPr>
          <w:rFonts w:ascii="Cambria" w:hAnsi="Cambria" w:cs="Times New Roman"/>
        </w:rPr>
        <w:t>,</w:t>
      </w:r>
      <w:r w:rsidRPr="009F1023">
        <w:rPr>
          <w:rFonts w:ascii="Cambria" w:hAnsi="Cambria" w:cs="Times New Roman"/>
        </w:rPr>
        <w:t xml:space="preserve"> departure</w:t>
      </w:r>
      <w:r w:rsidR="003A6A6A" w:rsidRPr="009F1023">
        <w:rPr>
          <w:rFonts w:ascii="Cambria" w:hAnsi="Cambria" w:cs="Times New Roman"/>
        </w:rPr>
        <w:t xml:space="preserve"> prior to 1:00 p.m.</w:t>
      </w:r>
      <w:r w:rsidRPr="009F1023">
        <w:rPr>
          <w:rFonts w:ascii="Cambria" w:hAnsi="Cambria" w:cs="Times New Roman"/>
        </w:rPr>
        <w:t xml:space="preserve"> </w:t>
      </w:r>
      <w:r w:rsidRPr="004B7B46">
        <w:rPr>
          <w:rFonts w:ascii="Cambria" w:hAnsi="Cambria" w:cs="Times New Roman"/>
        </w:rPr>
        <w:t>will not be allowed</w:t>
      </w:r>
      <w:r w:rsidR="009E620D">
        <w:rPr>
          <w:rFonts w:ascii="Cambria" w:hAnsi="Cambria" w:cs="Times New Roman"/>
        </w:rPr>
        <w:t xml:space="preserve"> unless the Vendor first receives permission from the Market Manager</w:t>
      </w:r>
      <w:r w:rsidRPr="009F1023">
        <w:rPr>
          <w:rFonts w:ascii="Cambria" w:hAnsi="Cambria" w:cs="Times New Roman"/>
        </w:rPr>
        <w:t xml:space="preserve">. </w:t>
      </w:r>
      <w:r w:rsidR="005C48C0">
        <w:rPr>
          <w:rFonts w:ascii="Cambria" w:hAnsi="Cambria" w:cs="Times New Roman"/>
        </w:rPr>
        <w:t xml:space="preserve">Violation of this rule will result in the assessment of a </w:t>
      </w:r>
      <w:r w:rsidR="005A16F8">
        <w:rPr>
          <w:rFonts w:ascii="Cambria" w:hAnsi="Cambria" w:cs="Times New Roman"/>
        </w:rPr>
        <w:t>$</w:t>
      </w:r>
      <w:r w:rsidR="009E620D">
        <w:rPr>
          <w:rFonts w:ascii="Cambria" w:hAnsi="Cambria" w:cs="Times New Roman"/>
        </w:rPr>
        <w:t>50</w:t>
      </w:r>
      <w:r w:rsidR="005A16F8">
        <w:rPr>
          <w:rFonts w:ascii="Cambria" w:hAnsi="Cambria" w:cs="Times New Roman"/>
        </w:rPr>
        <w:t xml:space="preserve"> fee for the first infraction, a </w:t>
      </w:r>
      <w:r w:rsidR="005C48C0">
        <w:rPr>
          <w:rFonts w:ascii="Cambria" w:hAnsi="Cambria" w:cs="Times New Roman"/>
        </w:rPr>
        <w:t>$</w:t>
      </w:r>
      <w:r w:rsidR="009E620D">
        <w:rPr>
          <w:rFonts w:ascii="Cambria" w:hAnsi="Cambria" w:cs="Times New Roman"/>
        </w:rPr>
        <w:t xml:space="preserve">100 </w:t>
      </w:r>
      <w:r w:rsidR="005C48C0">
        <w:rPr>
          <w:rFonts w:ascii="Cambria" w:hAnsi="Cambria" w:cs="Times New Roman"/>
        </w:rPr>
        <w:t>fee</w:t>
      </w:r>
      <w:r w:rsidR="005A16F8">
        <w:rPr>
          <w:rFonts w:ascii="Cambria" w:hAnsi="Cambria" w:cs="Times New Roman"/>
        </w:rPr>
        <w:t xml:space="preserve"> for </w:t>
      </w:r>
      <w:r w:rsidR="005C48C0">
        <w:rPr>
          <w:rFonts w:ascii="Cambria" w:hAnsi="Cambria" w:cs="Times New Roman"/>
        </w:rPr>
        <w:t>a second violation</w:t>
      </w:r>
      <w:r w:rsidR="005A16F8">
        <w:rPr>
          <w:rFonts w:ascii="Cambria" w:hAnsi="Cambria" w:cs="Times New Roman"/>
        </w:rPr>
        <w:t xml:space="preserve"> and a third violation</w:t>
      </w:r>
      <w:r w:rsidR="005C48C0">
        <w:rPr>
          <w:rFonts w:ascii="Cambria" w:hAnsi="Cambria" w:cs="Times New Roman"/>
        </w:rPr>
        <w:t xml:space="preserve"> </w:t>
      </w:r>
      <w:r w:rsidR="005A16F8">
        <w:rPr>
          <w:rFonts w:ascii="Cambria" w:hAnsi="Cambria" w:cs="Times New Roman"/>
        </w:rPr>
        <w:t xml:space="preserve">may </w:t>
      </w:r>
      <w:r w:rsidR="005C48C0">
        <w:rPr>
          <w:rFonts w:ascii="Cambria" w:hAnsi="Cambria" w:cs="Times New Roman"/>
        </w:rPr>
        <w:t>result in dismissal from participation.</w:t>
      </w:r>
      <w:r w:rsidR="007A6DCB">
        <w:rPr>
          <w:rFonts w:ascii="Cambria" w:hAnsi="Cambria" w:cs="Times New Roman"/>
        </w:rPr>
        <w:t xml:space="preserve">  </w:t>
      </w:r>
      <w:r w:rsidRPr="009F1023">
        <w:rPr>
          <w:rFonts w:ascii="Cambria" w:hAnsi="Cambria" w:cs="Times New Roman"/>
        </w:rPr>
        <w:t>See the Market Manager should you have an emergency</w:t>
      </w:r>
      <w:r w:rsidR="00914FBE">
        <w:rPr>
          <w:rFonts w:ascii="Cambria" w:hAnsi="Cambria" w:cs="Times New Roman"/>
        </w:rPr>
        <w:t xml:space="preserve"> and need to leave</w:t>
      </w:r>
      <w:r w:rsidRPr="009F1023">
        <w:rPr>
          <w:rFonts w:ascii="Cambria" w:hAnsi="Cambria" w:cs="Times New Roman"/>
        </w:rPr>
        <w:t>.</w:t>
      </w:r>
    </w:p>
    <w:p w14:paraId="1E88B4F2" w14:textId="77777777" w:rsidR="005971AB" w:rsidRDefault="005971AB" w:rsidP="008B418F">
      <w:pPr>
        <w:spacing w:after="0" w:line="240" w:lineRule="auto"/>
        <w:jc w:val="both"/>
        <w:rPr>
          <w:rFonts w:ascii="Cambria" w:hAnsi="Cambria" w:cs="Times New Roman"/>
        </w:rPr>
      </w:pPr>
    </w:p>
    <w:p w14:paraId="7D925AA3" w14:textId="77777777" w:rsidR="003A6A6A" w:rsidRPr="005A5A9C" w:rsidRDefault="003A6A6A" w:rsidP="008B418F">
      <w:pPr>
        <w:spacing w:after="0" w:line="240" w:lineRule="auto"/>
        <w:jc w:val="both"/>
        <w:rPr>
          <w:rFonts w:ascii="Cambria" w:hAnsi="Cambria" w:cs="Times New Roman"/>
          <w:sz w:val="24"/>
          <w:szCs w:val="24"/>
        </w:rPr>
      </w:pPr>
      <w:r w:rsidRPr="00D92B48">
        <w:rPr>
          <w:rFonts w:ascii="Cambria" w:hAnsi="Cambria" w:cs="Times New Roman"/>
          <w:b/>
          <w:caps/>
          <w:sz w:val="24"/>
          <w:szCs w:val="24"/>
          <w:u w:val="single"/>
        </w:rPr>
        <w:t>Booth Space</w:t>
      </w:r>
      <w:r w:rsidRPr="00D92B48">
        <w:rPr>
          <w:rFonts w:ascii="Cambria" w:hAnsi="Cambria" w:cs="Times New Roman"/>
          <w:b/>
          <w:sz w:val="24"/>
          <w:szCs w:val="24"/>
        </w:rPr>
        <w:t>:</w:t>
      </w:r>
    </w:p>
    <w:p w14:paraId="72AC1E4A" w14:textId="495EA43A" w:rsidR="008C2894" w:rsidRPr="009F1023" w:rsidRDefault="008C2894" w:rsidP="008B418F">
      <w:pPr>
        <w:spacing w:after="120" w:line="240" w:lineRule="auto"/>
        <w:jc w:val="both"/>
        <w:rPr>
          <w:rFonts w:ascii="Cambria" w:hAnsi="Cambria" w:cs="Times New Roman"/>
        </w:rPr>
      </w:pPr>
      <w:r w:rsidRPr="009F1023">
        <w:rPr>
          <w:rFonts w:ascii="Cambria" w:hAnsi="Cambria" w:cs="Times New Roman"/>
        </w:rPr>
        <w:t xml:space="preserve">Vendor spaces will be </w:t>
      </w:r>
      <w:r w:rsidR="00EA3BA1" w:rsidRPr="009F1023">
        <w:rPr>
          <w:rFonts w:ascii="Cambria" w:hAnsi="Cambria" w:cs="Times New Roman"/>
        </w:rPr>
        <w:t>assigned,</w:t>
      </w:r>
      <w:r w:rsidRPr="009F1023">
        <w:rPr>
          <w:rFonts w:ascii="Cambria" w:hAnsi="Cambria" w:cs="Times New Roman"/>
        </w:rPr>
        <w:t xml:space="preserve"> and vendors </w:t>
      </w:r>
      <w:r w:rsidR="00D4746A">
        <w:rPr>
          <w:rFonts w:ascii="Cambria" w:hAnsi="Cambria" w:cs="Times New Roman"/>
        </w:rPr>
        <w:t>must</w:t>
      </w:r>
      <w:r w:rsidRPr="009F1023">
        <w:rPr>
          <w:rFonts w:ascii="Cambria" w:hAnsi="Cambria" w:cs="Times New Roman"/>
        </w:rPr>
        <w:t xml:space="preserve"> respect their </w:t>
      </w:r>
      <w:r w:rsidR="004D4710" w:rsidRPr="009F1023">
        <w:rPr>
          <w:rFonts w:ascii="Cambria" w:hAnsi="Cambria" w:cs="Times New Roman"/>
        </w:rPr>
        <w:t xml:space="preserve">allocated </w:t>
      </w:r>
      <w:r w:rsidRPr="009F1023">
        <w:rPr>
          <w:rFonts w:ascii="Cambria" w:hAnsi="Cambria" w:cs="Times New Roman"/>
        </w:rPr>
        <w:t>space</w:t>
      </w:r>
      <w:r w:rsidR="009F1023">
        <w:rPr>
          <w:rFonts w:ascii="Cambria" w:hAnsi="Cambria" w:cs="Times New Roman"/>
        </w:rPr>
        <w:t>(s) and</w:t>
      </w:r>
      <w:r w:rsidRPr="009F1023">
        <w:rPr>
          <w:rFonts w:ascii="Cambria" w:hAnsi="Cambria" w:cs="Times New Roman"/>
        </w:rPr>
        <w:t xml:space="preserve"> dimensions. </w:t>
      </w:r>
      <w:r w:rsidR="00261406">
        <w:rPr>
          <w:rFonts w:ascii="Cambria" w:hAnsi="Cambria" w:cs="Times New Roman"/>
        </w:rPr>
        <w:t xml:space="preserve">If you require electricity or other special requirements, please let the market manager know prior to the start of the market so the appropriate location for your booth can be assigned. </w:t>
      </w:r>
    </w:p>
    <w:p w14:paraId="5012FF7B" w14:textId="0B5CBFE1" w:rsidR="003E3095" w:rsidRPr="009F1023" w:rsidRDefault="003A6A6A" w:rsidP="008B418F">
      <w:pPr>
        <w:spacing w:after="120" w:line="240" w:lineRule="auto"/>
        <w:jc w:val="both"/>
        <w:rPr>
          <w:rFonts w:ascii="Cambria" w:hAnsi="Cambria" w:cs="Times New Roman"/>
        </w:rPr>
      </w:pPr>
      <w:r w:rsidRPr="009F1023">
        <w:rPr>
          <w:rFonts w:ascii="Cambria" w:hAnsi="Cambria" w:cs="Times New Roman"/>
        </w:rPr>
        <w:t xml:space="preserve">Vendors shall provide </w:t>
      </w:r>
      <w:r w:rsidRPr="00914FBE">
        <w:rPr>
          <w:rFonts w:ascii="Cambria" w:hAnsi="Cambria" w:cs="Times New Roman"/>
        </w:rPr>
        <w:t>their own trash receptacles</w:t>
      </w:r>
      <w:r w:rsidRPr="009F1023">
        <w:rPr>
          <w:rFonts w:ascii="Cambria" w:hAnsi="Cambria" w:cs="Times New Roman"/>
        </w:rPr>
        <w:t xml:space="preserve">, </w:t>
      </w:r>
      <w:r w:rsidR="007742E1" w:rsidRPr="009F1023">
        <w:rPr>
          <w:rFonts w:ascii="Cambria" w:hAnsi="Cambria" w:cs="Times New Roman"/>
        </w:rPr>
        <w:t xml:space="preserve">tents and weights, tables, </w:t>
      </w:r>
      <w:r w:rsidR="00D4746A" w:rsidRPr="009F1023">
        <w:rPr>
          <w:rFonts w:ascii="Cambria" w:hAnsi="Cambria" w:cs="Times New Roman"/>
        </w:rPr>
        <w:t>chairs,</w:t>
      </w:r>
      <w:r w:rsidR="007742E1" w:rsidRPr="009F1023">
        <w:rPr>
          <w:rFonts w:ascii="Cambria" w:hAnsi="Cambria" w:cs="Times New Roman"/>
        </w:rPr>
        <w:t xml:space="preserve"> </w:t>
      </w:r>
      <w:r w:rsidRPr="009F1023">
        <w:rPr>
          <w:rFonts w:ascii="Cambria" w:hAnsi="Cambria" w:cs="Times New Roman"/>
        </w:rPr>
        <w:t xml:space="preserve">and all other supplies.  </w:t>
      </w:r>
    </w:p>
    <w:p w14:paraId="03E0029B" w14:textId="4ECF1F5C" w:rsidR="00163F48" w:rsidRPr="009F1023" w:rsidRDefault="003A6A6A" w:rsidP="008B418F">
      <w:pPr>
        <w:spacing w:after="120" w:line="240" w:lineRule="auto"/>
        <w:jc w:val="both"/>
        <w:rPr>
          <w:rFonts w:ascii="Cambria" w:hAnsi="Cambria" w:cs="Times New Roman"/>
        </w:rPr>
      </w:pPr>
      <w:r w:rsidRPr="00AA1473">
        <w:rPr>
          <w:rFonts w:ascii="Cambria" w:hAnsi="Cambria" w:cs="Times New Roman"/>
          <w:b/>
          <w:bCs/>
        </w:rPr>
        <w:t>All tents shall be weighted with a minimum of 35 lbs. at each leg.</w:t>
      </w:r>
      <w:r w:rsidRPr="009F1023">
        <w:rPr>
          <w:rFonts w:ascii="Cambria" w:hAnsi="Cambria" w:cs="Times New Roman"/>
        </w:rPr>
        <w:t xml:space="preserve">  There is no exception to this rule.  </w:t>
      </w:r>
      <w:r w:rsidR="00163F48" w:rsidRPr="009F1023">
        <w:rPr>
          <w:rFonts w:ascii="Cambria" w:hAnsi="Cambria" w:cs="Times New Roman"/>
        </w:rPr>
        <w:t xml:space="preserve">Weight examples: cinderblocks, </w:t>
      </w:r>
      <w:r w:rsidR="00EA3BA1" w:rsidRPr="009F1023">
        <w:rPr>
          <w:rFonts w:ascii="Cambria" w:hAnsi="Cambria" w:cs="Times New Roman"/>
        </w:rPr>
        <w:t>5-gallon</w:t>
      </w:r>
      <w:r w:rsidR="00163F48" w:rsidRPr="009F1023">
        <w:rPr>
          <w:rFonts w:ascii="Cambria" w:hAnsi="Cambria" w:cs="Times New Roman"/>
        </w:rPr>
        <w:t xml:space="preserve"> buckets filled with water or rocks</w:t>
      </w:r>
      <w:r w:rsidR="003E3095" w:rsidRPr="009F1023">
        <w:rPr>
          <w:rFonts w:ascii="Cambria" w:hAnsi="Cambria" w:cs="Times New Roman"/>
        </w:rPr>
        <w:t>, PVC pipe filled with sand.</w:t>
      </w:r>
      <w:r w:rsidR="004975C3">
        <w:rPr>
          <w:rFonts w:ascii="Cambria" w:hAnsi="Cambria" w:cs="Times New Roman"/>
        </w:rPr>
        <w:t xml:space="preserve">  Be advised that Cheyenne can experience powerful wind forces, with gusts up to 75 </w:t>
      </w:r>
      <w:r w:rsidR="005A16F8">
        <w:rPr>
          <w:rFonts w:ascii="Cambria" w:hAnsi="Cambria" w:cs="Times New Roman"/>
        </w:rPr>
        <w:t>mph or more</w:t>
      </w:r>
      <w:r w:rsidR="004975C3">
        <w:rPr>
          <w:rFonts w:ascii="Cambria" w:hAnsi="Cambria" w:cs="Times New Roman"/>
        </w:rPr>
        <w:t>.  CALC is not liable for an</w:t>
      </w:r>
      <w:r w:rsidR="00D4746A">
        <w:rPr>
          <w:rFonts w:ascii="Cambria" w:hAnsi="Cambria" w:cs="Times New Roman"/>
        </w:rPr>
        <w:t>y</w:t>
      </w:r>
      <w:r w:rsidR="004975C3">
        <w:rPr>
          <w:rFonts w:ascii="Cambria" w:hAnsi="Cambria" w:cs="Times New Roman"/>
        </w:rPr>
        <w:t xml:space="preserve"> damage to vendor equipment because of wind or any other environmental factor.</w:t>
      </w:r>
    </w:p>
    <w:p w14:paraId="43D09D85" w14:textId="06E01EBC" w:rsidR="003E3095" w:rsidRPr="009F1023" w:rsidRDefault="003E3095" w:rsidP="008B418F">
      <w:pPr>
        <w:spacing w:after="120" w:line="240" w:lineRule="auto"/>
        <w:jc w:val="both"/>
        <w:rPr>
          <w:rFonts w:ascii="Cambria" w:hAnsi="Cambria" w:cs="Times New Roman"/>
        </w:rPr>
      </w:pPr>
      <w:r w:rsidRPr="009F1023">
        <w:rPr>
          <w:rFonts w:ascii="Cambria" w:hAnsi="Cambria" w:cs="Times New Roman"/>
        </w:rPr>
        <w:t>All vendors will display their products neatly and attractively with consideration for other vendors and consumers.</w:t>
      </w:r>
    </w:p>
    <w:p w14:paraId="3537CD69" w14:textId="055729E3" w:rsidR="009F1023" w:rsidRPr="009F1023" w:rsidRDefault="009F1023" w:rsidP="008B418F">
      <w:pPr>
        <w:spacing w:after="120" w:line="240" w:lineRule="auto"/>
        <w:jc w:val="both"/>
        <w:rPr>
          <w:rFonts w:ascii="Cambria" w:hAnsi="Cambria" w:cs="Times New Roman"/>
        </w:rPr>
      </w:pPr>
      <w:r w:rsidRPr="009F1023">
        <w:rPr>
          <w:rFonts w:ascii="Cambria" w:hAnsi="Cambria" w:cs="Times New Roman"/>
        </w:rPr>
        <w:t xml:space="preserve">Vendors are required to keep their tent </w:t>
      </w:r>
      <w:r w:rsidR="00C82A54">
        <w:rPr>
          <w:rFonts w:ascii="Cambria" w:hAnsi="Cambria" w:cs="Times New Roman"/>
        </w:rPr>
        <w:t>with</w:t>
      </w:r>
      <w:r w:rsidRPr="009F1023">
        <w:rPr>
          <w:rFonts w:ascii="Cambria" w:hAnsi="Cambria" w:cs="Times New Roman"/>
        </w:rPr>
        <w:t xml:space="preserve"> weights set-up</w:t>
      </w:r>
      <w:r w:rsidR="006E3A79">
        <w:rPr>
          <w:rFonts w:ascii="Cambria" w:hAnsi="Cambria" w:cs="Times New Roman"/>
        </w:rPr>
        <w:t>,</w:t>
      </w:r>
      <w:r w:rsidRPr="009F1023">
        <w:rPr>
          <w:rFonts w:ascii="Cambria" w:hAnsi="Cambria" w:cs="Times New Roman"/>
        </w:rPr>
        <w:t xml:space="preserve"> and to maintain a presence at their booth</w:t>
      </w:r>
      <w:r w:rsidR="006E3A79">
        <w:rPr>
          <w:rFonts w:ascii="Cambria" w:hAnsi="Cambria" w:cs="Times New Roman"/>
        </w:rPr>
        <w:t>,</w:t>
      </w:r>
      <w:r w:rsidRPr="009F1023">
        <w:rPr>
          <w:rFonts w:ascii="Cambria" w:hAnsi="Cambria" w:cs="Times New Roman"/>
        </w:rPr>
        <w:t xml:space="preserve"> </w:t>
      </w:r>
      <w:r w:rsidR="006E3A79">
        <w:rPr>
          <w:rFonts w:ascii="Cambria" w:hAnsi="Cambria" w:cs="Times New Roman"/>
        </w:rPr>
        <w:t xml:space="preserve">until the end </w:t>
      </w:r>
      <w:r w:rsidRPr="009F1023">
        <w:rPr>
          <w:rFonts w:ascii="Cambria" w:hAnsi="Cambria" w:cs="Times New Roman"/>
        </w:rPr>
        <w:t>of the market</w:t>
      </w:r>
      <w:r w:rsidR="006E3A79">
        <w:rPr>
          <w:rFonts w:ascii="Cambria" w:hAnsi="Cambria" w:cs="Times New Roman"/>
        </w:rPr>
        <w:t xml:space="preserve"> </w:t>
      </w:r>
      <w:r w:rsidR="00C82A54">
        <w:rPr>
          <w:rFonts w:ascii="Cambria" w:hAnsi="Cambria" w:cs="Times New Roman"/>
        </w:rPr>
        <w:t xml:space="preserve">at </w:t>
      </w:r>
      <w:r w:rsidR="006E3A79">
        <w:rPr>
          <w:rFonts w:ascii="Cambria" w:hAnsi="Cambria" w:cs="Times New Roman"/>
        </w:rPr>
        <w:t>1:00 pm</w:t>
      </w:r>
      <w:r w:rsidRPr="009F1023">
        <w:rPr>
          <w:rFonts w:ascii="Cambria" w:hAnsi="Cambria" w:cs="Times New Roman"/>
        </w:rPr>
        <w:t xml:space="preserve">.  </w:t>
      </w:r>
      <w:r w:rsidR="004975C3">
        <w:rPr>
          <w:rFonts w:ascii="Cambria" w:hAnsi="Cambria" w:cs="Times New Roman"/>
        </w:rPr>
        <w:t>Vendors may pack up their booths prior to 1:00pm only with permission from the Market Manager.</w:t>
      </w:r>
      <w:r w:rsidR="00906145">
        <w:rPr>
          <w:rFonts w:ascii="Cambria" w:hAnsi="Cambria" w:cs="Times New Roman"/>
        </w:rPr>
        <w:t xml:space="preserve">  The Market Manager is specifically authorized to grant this permission in cases in which the Vendor has ran out of product to sell prior to the end of the market.</w:t>
      </w:r>
      <w:r w:rsidR="009E620D">
        <w:rPr>
          <w:rFonts w:ascii="Cambria" w:hAnsi="Cambria" w:cs="Times New Roman"/>
        </w:rPr>
        <w:t xml:space="preserve"> Violation</w:t>
      </w:r>
      <w:r w:rsidR="00D92B48">
        <w:rPr>
          <w:rFonts w:ascii="Cambria" w:hAnsi="Cambria" w:cs="Times New Roman"/>
        </w:rPr>
        <w:t xml:space="preserve"> of</w:t>
      </w:r>
      <w:r w:rsidR="009E620D">
        <w:rPr>
          <w:rFonts w:ascii="Cambria" w:hAnsi="Cambria" w:cs="Times New Roman"/>
        </w:rPr>
        <w:t xml:space="preserve"> this rule will result in the assessment of a $50 </w:t>
      </w:r>
      <w:r w:rsidR="009E620D">
        <w:rPr>
          <w:rFonts w:ascii="Cambria" w:hAnsi="Cambria" w:cs="Times New Roman"/>
        </w:rPr>
        <w:lastRenderedPageBreak/>
        <w:t xml:space="preserve">fee for the first infraction, a $100 fee for a second violation, and a third violation may result in dismissal from participation.  </w:t>
      </w:r>
    </w:p>
    <w:p w14:paraId="1C55DB15" w14:textId="71F409E9" w:rsidR="007A6DCB" w:rsidRDefault="007742E1" w:rsidP="008B418F">
      <w:pPr>
        <w:spacing w:after="0" w:line="240" w:lineRule="auto"/>
        <w:jc w:val="both"/>
        <w:rPr>
          <w:rFonts w:ascii="Cambria" w:hAnsi="Cambria" w:cs="Times New Roman"/>
        </w:rPr>
      </w:pPr>
      <w:r w:rsidRPr="006E3A79">
        <w:rPr>
          <w:rFonts w:ascii="Cambria" w:hAnsi="Cambria" w:cs="Times New Roman"/>
        </w:rPr>
        <w:t>Participants are responsible for, and must</w:t>
      </w:r>
      <w:r w:rsidR="008C2894" w:rsidRPr="006E3A79">
        <w:rPr>
          <w:rFonts w:ascii="Cambria" w:hAnsi="Cambria" w:cs="Times New Roman"/>
        </w:rPr>
        <w:t xml:space="preserve"> remove, all debris from their space</w:t>
      </w:r>
      <w:r w:rsidRPr="006E3A79">
        <w:rPr>
          <w:rFonts w:ascii="Cambria" w:hAnsi="Cambria" w:cs="Times New Roman"/>
        </w:rPr>
        <w:t xml:space="preserve"> prior to leaving the market.  A $25 fee will be assessed </w:t>
      </w:r>
      <w:r w:rsidR="009956D3">
        <w:rPr>
          <w:rFonts w:ascii="Cambria" w:hAnsi="Cambria" w:cs="Times New Roman"/>
        </w:rPr>
        <w:t>if</w:t>
      </w:r>
      <w:r w:rsidRPr="006E3A79">
        <w:rPr>
          <w:rFonts w:ascii="Cambria" w:hAnsi="Cambria" w:cs="Times New Roman"/>
        </w:rPr>
        <w:t xml:space="preserve"> your space is not properly cleaned.  Should you be assessed two or more fees due to uncleanliness you may be asked not to return to the Market.</w:t>
      </w:r>
    </w:p>
    <w:p w14:paraId="3A2D1B64" w14:textId="77777777" w:rsidR="007A6DCB" w:rsidRPr="007A6DCB" w:rsidRDefault="007A6DCB" w:rsidP="008B418F">
      <w:pPr>
        <w:spacing w:after="0" w:line="240" w:lineRule="auto"/>
        <w:jc w:val="both"/>
        <w:rPr>
          <w:rFonts w:ascii="Cambria" w:hAnsi="Cambria" w:cs="Times New Roman"/>
        </w:rPr>
      </w:pPr>
    </w:p>
    <w:p w14:paraId="2E23677C" w14:textId="77777777" w:rsidR="00251A4B" w:rsidRDefault="00251A4B" w:rsidP="008B418F">
      <w:pPr>
        <w:spacing w:after="0" w:line="240" w:lineRule="auto"/>
        <w:jc w:val="both"/>
        <w:rPr>
          <w:rFonts w:ascii="Cambria" w:hAnsi="Cambria" w:cs="Times New Roman"/>
          <w:b/>
          <w:sz w:val="24"/>
          <w:szCs w:val="24"/>
          <w:u w:val="single"/>
        </w:rPr>
      </w:pPr>
    </w:p>
    <w:p w14:paraId="495C416E" w14:textId="7AF2E18A" w:rsidR="004443F4" w:rsidRDefault="00906145" w:rsidP="008B418F">
      <w:pPr>
        <w:spacing w:after="0" w:line="240" w:lineRule="auto"/>
        <w:jc w:val="both"/>
        <w:rPr>
          <w:rFonts w:ascii="Cambria" w:hAnsi="Cambria" w:cs="Times New Roman"/>
          <w:bCs/>
        </w:rPr>
      </w:pPr>
      <w:r>
        <w:rPr>
          <w:rFonts w:ascii="Cambria" w:hAnsi="Cambria" w:cs="Times New Roman"/>
          <w:b/>
          <w:sz w:val="24"/>
          <w:szCs w:val="24"/>
          <w:u w:val="single"/>
        </w:rPr>
        <w:t>HEALTH</w:t>
      </w:r>
      <w:r w:rsidR="007A0F7E" w:rsidRPr="00D92B48">
        <w:rPr>
          <w:rFonts w:ascii="Cambria" w:hAnsi="Cambria" w:cs="Times New Roman"/>
          <w:b/>
          <w:sz w:val="24"/>
          <w:szCs w:val="24"/>
          <w:u w:val="single"/>
        </w:rPr>
        <w:t xml:space="preserve"> </w:t>
      </w:r>
      <w:r w:rsidR="00686D15" w:rsidRPr="00D92B48">
        <w:rPr>
          <w:rFonts w:ascii="Cambria" w:hAnsi="Cambria" w:cs="Times New Roman"/>
          <w:b/>
          <w:u w:val="single"/>
        </w:rPr>
        <w:t>PRECAUTIONS</w:t>
      </w:r>
      <w:r w:rsidR="004443F4" w:rsidRPr="00261406">
        <w:rPr>
          <w:rFonts w:ascii="Cambria" w:hAnsi="Cambria" w:cs="Times New Roman"/>
          <w:b/>
          <w:u w:val="single"/>
        </w:rPr>
        <w:t>:</w:t>
      </w:r>
    </w:p>
    <w:p w14:paraId="4CB5109C" w14:textId="0878E584" w:rsidR="002C0E60" w:rsidRDefault="00117E5F" w:rsidP="008B418F">
      <w:pPr>
        <w:spacing w:after="0" w:line="240" w:lineRule="auto"/>
        <w:jc w:val="both"/>
        <w:rPr>
          <w:rFonts w:ascii="Cambria" w:hAnsi="Cambria" w:cs="Times New Roman"/>
          <w:bCs/>
        </w:rPr>
      </w:pPr>
      <w:r>
        <w:rPr>
          <w:rFonts w:ascii="Cambria" w:hAnsi="Cambria" w:cs="Times New Roman"/>
          <w:bCs/>
        </w:rPr>
        <w:t xml:space="preserve">Vendors and staff shall stay home </w:t>
      </w:r>
      <w:r w:rsidR="00564E5A">
        <w:rPr>
          <w:rFonts w:ascii="Cambria" w:hAnsi="Cambria" w:cs="Times New Roman"/>
          <w:bCs/>
        </w:rPr>
        <w:t>if they are exhibiting any symptoms of illness, including fever</w:t>
      </w:r>
      <w:r w:rsidR="00E03E33">
        <w:rPr>
          <w:rFonts w:ascii="Cambria" w:hAnsi="Cambria" w:cs="Times New Roman"/>
          <w:bCs/>
        </w:rPr>
        <w:t xml:space="preserve"> or chills</w:t>
      </w:r>
      <w:r w:rsidR="00BF593A">
        <w:rPr>
          <w:rFonts w:ascii="Cambria" w:hAnsi="Cambria" w:cs="Times New Roman"/>
          <w:bCs/>
        </w:rPr>
        <w:t xml:space="preserve">, </w:t>
      </w:r>
      <w:r w:rsidR="00E03E33">
        <w:rPr>
          <w:rFonts w:ascii="Cambria" w:hAnsi="Cambria" w:cs="Times New Roman"/>
          <w:bCs/>
        </w:rPr>
        <w:t xml:space="preserve">cough, </w:t>
      </w:r>
      <w:r w:rsidR="00BF593A">
        <w:rPr>
          <w:rFonts w:ascii="Cambria" w:hAnsi="Cambria" w:cs="Times New Roman"/>
          <w:bCs/>
        </w:rPr>
        <w:t>nausea</w:t>
      </w:r>
      <w:r w:rsidR="0089400F">
        <w:rPr>
          <w:rFonts w:ascii="Cambria" w:hAnsi="Cambria" w:cs="Times New Roman"/>
          <w:bCs/>
        </w:rPr>
        <w:t xml:space="preserve"> or</w:t>
      </w:r>
      <w:r w:rsidR="00BF593A">
        <w:rPr>
          <w:rFonts w:ascii="Cambria" w:hAnsi="Cambria" w:cs="Times New Roman"/>
          <w:bCs/>
        </w:rPr>
        <w:t xml:space="preserve"> vomiting, </w:t>
      </w:r>
      <w:r w:rsidR="0089400F">
        <w:rPr>
          <w:rFonts w:ascii="Cambria" w:hAnsi="Cambria" w:cs="Times New Roman"/>
          <w:bCs/>
        </w:rPr>
        <w:t xml:space="preserve">shortness of breath or difficulty breathing, </w:t>
      </w:r>
      <w:r w:rsidR="001970DD">
        <w:rPr>
          <w:rFonts w:ascii="Cambria" w:hAnsi="Cambria" w:cs="Times New Roman"/>
          <w:bCs/>
        </w:rPr>
        <w:t>muscle or body aches, fatigue,</w:t>
      </w:r>
      <w:r w:rsidR="007C75D6">
        <w:rPr>
          <w:rFonts w:ascii="Cambria" w:hAnsi="Cambria" w:cs="Times New Roman"/>
          <w:bCs/>
        </w:rPr>
        <w:t xml:space="preserve"> new loss of taste or smell, </w:t>
      </w:r>
      <w:r w:rsidR="000952B6">
        <w:rPr>
          <w:rFonts w:ascii="Cambria" w:hAnsi="Cambria" w:cs="Times New Roman"/>
          <w:bCs/>
        </w:rPr>
        <w:t xml:space="preserve">sore throat, </w:t>
      </w:r>
      <w:r w:rsidR="00BF593A">
        <w:rPr>
          <w:rFonts w:ascii="Cambria" w:hAnsi="Cambria" w:cs="Times New Roman"/>
          <w:bCs/>
        </w:rPr>
        <w:t>o</w:t>
      </w:r>
      <w:r w:rsidR="002C0E60">
        <w:rPr>
          <w:rFonts w:ascii="Cambria" w:hAnsi="Cambria" w:cs="Times New Roman"/>
          <w:bCs/>
        </w:rPr>
        <w:t xml:space="preserve">r related symptoms. </w:t>
      </w:r>
      <w:r w:rsidR="00A73A76">
        <w:rPr>
          <w:rFonts w:ascii="Cambria" w:hAnsi="Cambria" w:cs="Times New Roman"/>
          <w:bCs/>
        </w:rPr>
        <w:t xml:space="preserve"> Please, do not come to market if you are sick</w:t>
      </w:r>
      <w:r w:rsidR="00261406">
        <w:rPr>
          <w:rFonts w:ascii="Cambria" w:hAnsi="Cambria" w:cs="Times New Roman"/>
          <w:bCs/>
        </w:rPr>
        <w:t xml:space="preserve"> with any transmissible illness</w:t>
      </w:r>
      <w:r w:rsidR="00A73A76">
        <w:rPr>
          <w:rFonts w:ascii="Cambria" w:hAnsi="Cambria" w:cs="Times New Roman"/>
          <w:bCs/>
        </w:rPr>
        <w:t>.</w:t>
      </w:r>
    </w:p>
    <w:p w14:paraId="2CD9AC8B" w14:textId="77777777" w:rsidR="002C0E60" w:rsidRDefault="002C0E60" w:rsidP="008B418F">
      <w:pPr>
        <w:spacing w:after="0" w:line="240" w:lineRule="auto"/>
        <w:jc w:val="both"/>
        <w:rPr>
          <w:rFonts w:ascii="Cambria" w:hAnsi="Cambria" w:cs="Times New Roman"/>
          <w:bCs/>
        </w:rPr>
      </w:pPr>
    </w:p>
    <w:p w14:paraId="35111DB9" w14:textId="2A33BF72" w:rsidR="00400C4A" w:rsidRPr="00B9574B" w:rsidRDefault="00400C4A" w:rsidP="008B418F">
      <w:pPr>
        <w:spacing w:after="0" w:line="240" w:lineRule="auto"/>
        <w:jc w:val="both"/>
        <w:rPr>
          <w:rFonts w:ascii="Cambria" w:hAnsi="Cambria" w:cs="Times New Roman"/>
          <w:bCs/>
        </w:rPr>
      </w:pPr>
      <w:r w:rsidRPr="00B9574B">
        <w:rPr>
          <w:rFonts w:ascii="Cambria" w:hAnsi="Cambria" w:cs="Times New Roman"/>
          <w:bCs/>
        </w:rPr>
        <w:t xml:space="preserve">Vendor staff handling fresh produce or unpackaged food goods </w:t>
      </w:r>
      <w:r w:rsidR="00E05719" w:rsidRPr="00B9574B">
        <w:rPr>
          <w:rFonts w:ascii="Cambria" w:hAnsi="Cambria" w:cs="Times New Roman"/>
          <w:bCs/>
        </w:rPr>
        <w:t>must wash their hands or use hand sanitizer before and after handling</w:t>
      </w:r>
      <w:r w:rsidRPr="00B9574B">
        <w:rPr>
          <w:rFonts w:ascii="Cambria" w:hAnsi="Cambria" w:cs="Times New Roman"/>
          <w:bCs/>
        </w:rPr>
        <w:t xml:space="preserve"> cash, credit/debit cards, or Market tokens.  Vendors are responsible for setting up their own hand washing stations or having sufficient hand sanitizer on hand to meet this requirement.</w:t>
      </w:r>
    </w:p>
    <w:p w14:paraId="296D4E16" w14:textId="615959F7" w:rsidR="00400C4A" w:rsidRPr="00B9574B" w:rsidRDefault="00400C4A" w:rsidP="008B418F">
      <w:pPr>
        <w:spacing w:after="0" w:line="240" w:lineRule="auto"/>
        <w:jc w:val="both"/>
        <w:rPr>
          <w:rFonts w:ascii="Cambria" w:hAnsi="Cambria" w:cs="Times New Roman"/>
          <w:bCs/>
        </w:rPr>
      </w:pPr>
    </w:p>
    <w:p w14:paraId="3BDD3D82" w14:textId="3D49BF2B" w:rsidR="00400C4A" w:rsidRPr="00B9574B" w:rsidRDefault="00400C4A" w:rsidP="008B418F">
      <w:pPr>
        <w:spacing w:after="0" w:line="240" w:lineRule="auto"/>
        <w:jc w:val="both"/>
        <w:rPr>
          <w:rFonts w:ascii="Cambria" w:hAnsi="Cambria" w:cs="Times New Roman"/>
          <w:bCs/>
        </w:rPr>
      </w:pPr>
      <w:r w:rsidRPr="00B9574B">
        <w:rPr>
          <w:rFonts w:ascii="Cambria" w:hAnsi="Cambria" w:cs="Times New Roman"/>
          <w:bCs/>
        </w:rPr>
        <w:t>Vendors shall provide hand sanitizer for customer use and shall make that hand sanitizer readily available</w:t>
      </w:r>
      <w:r w:rsidR="007220EE">
        <w:rPr>
          <w:rFonts w:ascii="Cambria" w:hAnsi="Cambria" w:cs="Times New Roman"/>
          <w:bCs/>
        </w:rPr>
        <w:t>.</w:t>
      </w:r>
    </w:p>
    <w:p w14:paraId="3EF58068" w14:textId="6B4BF9CF" w:rsidR="00400C4A" w:rsidRPr="00B9574B" w:rsidRDefault="00400C4A" w:rsidP="008B418F">
      <w:pPr>
        <w:spacing w:after="0" w:line="240" w:lineRule="auto"/>
        <w:jc w:val="both"/>
        <w:rPr>
          <w:rFonts w:ascii="Cambria" w:hAnsi="Cambria" w:cs="Times New Roman"/>
          <w:bCs/>
        </w:rPr>
      </w:pPr>
    </w:p>
    <w:p w14:paraId="01E3780C" w14:textId="29CEE57A" w:rsidR="00216CFB" w:rsidRDefault="00216CFB" w:rsidP="008B418F">
      <w:pPr>
        <w:spacing w:after="0" w:line="240" w:lineRule="auto"/>
        <w:jc w:val="both"/>
        <w:rPr>
          <w:rFonts w:ascii="Cambria" w:hAnsi="Cambria" w:cs="Times New Roman"/>
          <w:bCs/>
        </w:rPr>
      </w:pPr>
      <w:r w:rsidRPr="00B9574B">
        <w:rPr>
          <w:rFonts w:ascii="Cambria" w:hAnsi="Cambria" w:cs="Times New Roman"/>
          <w:bCs/>
        </w:rPr>
        <w:t>Vendors shall cooperate with all efforts by CALC volunteers and staff to</w:t>
      </w:r>
      <w:r w:rsidR="0083654F">
        <w:rPr>
          <w:rFonts w:ascii="Cambria" w:hAnsi="Cambria" w:cs="Times New Roman"/>
          <w:bCs/>
        </w:rPr>
        <w:t xml:space="preserve"> ensure we are </w:t>
      </w:r>
      <w:r w:rsidR="008B4F60">
        <w:rPr>
          <w:rFonts w:ascii="Cambria" w:hAnsi="Cambria" w:cs="Times New Roman"/>
          <w:bCs/>
        </w:rPr>
        <w:t xml:space="preserve">being responsible </w:t>
      </w:r>
      <w:r w:rsidR="00C63BED">
        <w:rPr>
          <w:rFonts w:ascii="Cambria" w:hAnsi="Cambria" w:cs="Times New Roman"/>
          <w:bCs/>
        </w:rPr>
        <w:t>and doing our part to</w:t>
      </w:r>
      <w:r w:rsidR="00C53352">
        <w:rPr>
          <w:rFonts w:ascii="Cambria" w:hAnsi="Cambria" w:cs="Times New Roman"/>
          <w:bCs/>
        </w:rPr>
        <w:t xml:space="preserve"> safeguard</w:t>
      </w:r>
      <w:r w:rsidR="008B4F60">
        <w:rPr>
          <w:rFonts w:ascii="Cambria" w:hAnsi="Cambria" w:cs="Times New Roman"/>
          <w:bCs/>
        </w:rPr>
        <w:t xml:space="preserve"> our vendors, patrons</w:t>
      </w:r>
      <w:r w:rsidR="002411FB">
        <w:rPr>
          <w:rFonts w:ascii="Cambria" w:hAnsi="Cambria" w:cs="Times New Roman"/>
          <w:bCs/>
        </w:rPr>
        <w:t>,</w:t>
      </w:r>
      <w:r w:rsidR="008B4F60">
        <w:rPr>
          <w:rFonts w:ascii="Cambria" w:hAnsi="Cambria" w:cs="Times New Roman"/>
          <w:bCs/>
        </w:rPr>
        <w:t xml:space="preserve"> and staff</w:t>
      </w:r>
      <w:r w:rsidRPr="00B9574B">
        <w:rPr>
          <w:rFonts w:ascii="Cambria" w:hAnsi="Cambria" w:cs="Times New Roman"/>
          <w:bCs/>
        </w:rPr>
        <w:t>.</w:t>
      </w:r>
    </w:p>
    <w:p w14:paraId="01464993" w14:textId="00812E20" w:rsidR="004975C3" w:rsidRDefault="004975C3" w:rsidP="008B418F">
      <w:pPr>
        <w:spacing w:after="0" w:line="240" w:lineRule="auto"/>
        <w:jc w:val="both"/>
        <w:rPr>
          <w:rFonts w:ascii="Cambria" w:hAnsi="Cambria" w:cs="Times New Roman"/>
          <w:bCs/>
        </w:rPr>
      </w:pPr>
    </w:p>
    <w:p w14:paraId="76D32B0F" w14:textId="33B6A72F" w:rsidR="004975C3" w:rsidRPr="0075545B" w:rsidRDefault="004975C3" w:rsidP="008B418F">
      <w:pPr>
        <w:spacing w:after="0" w:line="240" w:lineRule="auto"/>
        <w:jc w:val="both"/>
        <w:rPr>
          <w:rFonts w:ascii="Cambria" w:hAnsi="Cambria" w:cs="Times New Roman"/>
          <w:bCs/>
        </w:rPr>
      </w:pPr>
      <w:r>
        <w:rPr>
          <w:rFonts w:ascii="Cambria" w:hAnsi="Cambria" w:cs="Times New Roman"/>
          <w:bCs/>
        </w:rPr>
        <w:t xml:space="preserve">CALC reserves the right to alter </w:t>
      </w:r>
      <w:r w:rsidR="00906145">
        <w:rPr>
          <w:rFonts w:ascii="Cambria" w:hAnsi="Cambria" w:cs="Times New Roman"/>
          <w:bCs/>
        </w:rPr>
        <w:t>health</w:t>
      </w:r>
      <w:r>
        <w:rPr>
          <w:rFonts w:ascii="Cambria" w:hAnsi="Cambria" w:cs="Times New Roman"/>
          <w:bCs/>
        </w:rPr>
        <w:t xml:space="preserve"> precautions to comply with local, state, and federal mandates and recommendations.</w:t>
      </w:r>
    </w:p>
    <w:p w14:paraId="2FBE9557" w14:textId="77777777" w:rsidR="007A6DCB" w:rsidRDefault="007A6DCB" w:rsidP="008B418F">
      <w:pPr>
        <w:spacing w:after="0" w:line="240" w:lineRule="auto"/>
        <w:jc w:val="both"/>
        <w:rPr>
          <w:rFonts w:ascii="Cambria" w:hAnsi="Cambria" w:cs="Times New Roman"/>
          <w:b/>
          <w:sz w:val="24"/>
          <w:szCs w:val="24"/>
          <w:u w:val="single"/>
        </w:rPr>
      </w:pPr>
    </w:p>
    <w:p w14:paraId="1ABBE73F" w14:textId="77777777" w:rsidR="007652EA" w:rsidRPr="000F2F4B" w:rsidRDefault="007652EA" w:rsidP="008B418F">
      <w:pPr>
        <w:spacing w:after="0" w:line="240" w:lineRule="auto"/>
        <w:jc w:val="both"/>
        <w:rPr>
          <w:rFonts w:ascii="Cambria" w:hAnsi="Cambria" w:cs="Times New Roman"/>
          <w:b/>
          <w:sz w:val="24"/>
          <w:szCs w:val="24"/>
          <w:u w:val="single"/>
        </w:rPr>
      </w:pPr>
      <w:r w:rsidRPr="00D92B48">
        <w:rPr>
          <w:rFonts w:ascii="Cambria" w:hAnsi="Cambria" w:cs="Times New Roman"/>
          <w:b/>
          <w:sz w:val="24"/>
          <w:szCs w:val="24"/>
          <w:u w:val="single"/>
        </w:rPr>
        <w:t>PARTICIPATION</w:t>
      </w:r>
      <w:r w:rsidR="000F2F4B" w:rsidRPr="00D92B48">
        <w:rPr>
          <w:rFonts w:ascii="Cambria" w:hAnsi="Cambria" w:cs="Times New Roman"/>
          <w:b/>
          <w:sz w:val="24"/>
          <w:szCs w:val="24"/>
          <w:u w:val="single"/>
        </w:rPr>
        <w:t>:</w:t>
      </w:r>
    </w:p>
    <w:p w14:paraId="4CD8E5B7" w14:textId="01387924" w:rsidR="00AA0011" w:rsidRDefault="007652EA" w:rsidP="00D92B48">
      <w:pPr>
        <w:spacing w:after="0" w:line="240" w:lineRule="auto"/>
        <w:jc w:val="both"/>
        <w:rPr>
          <w:rFonts w:ascii="Cambria" w:hAnsi="Cambria" w:cs="Times New Roman"/>
        </w:rPr>
      </w:pPr>
      <w:r w:rsidRPr="009F1023">
        <w:rPr>
          <w:rFonts w:ascii="Cambria" w:hAnsi="Cambria" w:cs="Times New Roman"/>
        </w:rPr>
        <w:t xml:space="preserve">All participants must complete the application process with </w:t>
      </w:r>
      <w:r w:rsidR="00C82A54">
        <w:rPr>
          <w:rFonts w:ascii="Cambria" w:hAnsi="Cambria" w:cs="Times New Roman"/>
        </w:rPr>
        <w:t>CALC</w:t>
      </w:r>
      <w:r w:rsidRPr="009F1023">
        <w:rPr>
          <w:rFonts w:ascii="Cambria" w:hAnsi="Cambria" w:cs="Times New Roman"/>
        </w:rPr>
        <w:t xml:space="preserve"> and be assigned space(s).</w:t>
      </w:r>
      <w:r w:rsidR="00910541" w:rsidRPr="009F1023">
        <w:rPr>
          <w:rFonts w:ascii="Cambria" w:hAnsi="Cambria" w:cs="Times New Roman"/>
        </w:rPr>
        <w:t xml:space="preserve">  </w:t>
      </w:r>
      <w:r w:rsidR="00AA0011" w:rsidRPr="009F1023">
        <w:rPr>
          <w:rFonts w:ascii="Cambria" w:eastAsia="Times New Roman" w:hAnsi="Cambria" w:cs="Times New Roman"/>
        </w:rPr>
        <w:t>P</w:t>
      </w:r>
      <w:r w:rsidR="00AA0011" w:rsidRPr="009F1023">
        <w:rPr>
          <w:rFonts w:ascii="Cambria" w:hAnsi="Cambria" w:cs="Times New Roman"/>
        </w:rPr>
        <w:t xml:space="preserve">roducts sold at the market </w:t>
      </w:r>
      <w:r w:rsidR="00AA0011" w:rsidRPr="009F1023">
        <w:rPr>
          <w:rFonts w:ascii="Cambria" w:hAnsi="Cambria" w:cs="Times New Roman"/>
          <w:u w:val="single"/>
        </w:rPr>
        <w:t>must be grown or produced by the seller or a member of the vendor’s organization</w:t>
      </w:r>
      <w:r w:rsidR="00AA0011" w:rsidRPr="009F1023">
        <w:rPr>
          <w:rFonts w:ascii="Cambria" w:hAnsi="Cambria" w:cs="Times New Roman"/>
        </w:rPr>
        <w:t xml:space="preserve">.  The </w:t>
      </w:r>
    </w:p>
    <w:p w14:paraId="37F16D6E" w14:textId="77777777" w:rsidR="00AA0011" w:rsidRDefault="00AA0011" w:rsidP="008B418F">
      <w:pPr>
        <w:spacing w:after="0" w:line="240" w:lineRule="auto"/>
        <w:ind w:right="-576"/>
        <w:jc w:val="both"/>
        <w:rPr>
          <w:rFonts w:ascii="Cambria" w:hAnsi="Cambria" w:cs="Times New Roman"/>
          <w:i/>
        </w:rPr>
      </w:pPr>
      <w:r w:rsidRPr="009F1023">
        <w:rPr>
          <w:rFonts w:ascii="Cambria" w:hAnsi="Cambria" w:cs="Times New Roman"/>
        </w:rPr>
        <w:t xml:space="preserve">Board may grant an exemption to re-sell produce that has been purchased </w:t>
      </w:r>
      <w:r w:rsidRPr="009F1023">
        <w:rPr>
          <w:rFonts w:ascii="Cambria" w:hAnsi="Cambria" w:cs="Times New Roman"/>
          <w:i/>
        </w:rPr>
        <w:t xml:space="preserve">directly from another local grower or </w:t>
      </w:r>
    </w:p>
    <w:p w14:paraId="43FFE788" w14:textId="77777777" w:rsidR="006E3A79" w:rsidRDefault="00AA0011" w:rsidP="008B418F">
      <w:pPr>
        <w:spacing w:after="0" w:line="240" w:lineRule="auto"/>
        <w:ind w:right="-576"/>
        <w:jc w:val="both"/>
        <w:rPr>
          <w:rFonts w:ascii="Cambria" w:hAnsi="Cambria" w:cs="Times New Roman"/>
        </w:rPr>
      </w:pPr>
      <w:r w:rsidRPr="009F1023">
        <w:rPr>
          <w:rFonts w:ascii="Cambria" w:hAnsi="Cambria" w:cs="Times New Roman"/>
          <w:i/>
        </w:rPr>
        <w:t>producer</w:t>
      </w:r>
      <w:r w:rsidRPr="009F1023">
        <w:rPr>
          <w:rFonts w:ascii="Cambria" w:hAnsi="Cambria" w:cs="Times New Roman"/>
        </w:rPr>
        <w:t xml:space="preserve">. </w:t>
      </w:r>
    </w:p>
    <w:p w14:paraId="4B622CB0" w14:textId="77777777" w:rsidR="00AA0011" w:rsidRDefault="00AA0011" w:rsidP="008B418F">
      <w:pPr>
        <w:spacing w:after="0" w:line="240" w:lineRule="auto"/>
        <w:ind w:right="-576"/>
        <w:jc w:val="both"/>
        <w:rPr>
          <w:rFonts w:ascii="Cambria" w:hAnsi="Cambria" w:cs="Times New Roman"/>
        </w:rPr>
      </w:pPr>
      <w:r w:rsidRPr="009F1023">
        <w:rPr>
          <w:rFonts w:ascii="Cambria" w:hAnsi="Cambria" w:cs="Times New Roman"/>
        </w:rPr>
        <w:t xml:space="preserve"> </w:t>
      </w:r>
    </w:p>
    <w:p w14:paraId="10594571" w14:textId="37F5A925" w:rsidR="00C82A54" w:rsidRDefault="00AA0011" w:rsidP="008B418F">
      <w:pPr>
        <w:spacing w:after="0" w:line="240" w:lineRule="auto"/>
        <w:ind w:right="-576"/>
        <w:jc w:val="both"/>
        <w:rPr>
          <w:rFonts w:ascii="Cambria" w:hAnsi="Cambria" w:cs="Times New Roman"/>
        </w:rPr>
      </w:pPr>
      <w:r w:rsidRPr="009F1023">
        <w:rPr>
          <w:rFonts w:ascii="Cambria" w:hAnsi="Cambria" w:cs="Times New Roman"/>
        </w:rPr>
        <w:t xml:space="preserve">Resold produce </w:t>
      </w:r>
      <w:r w:rsidR="006E3A79">
        <w:rPr>
          <w:rFonts w:ascii="Cambria" w:hAnsi="Cambria" w:cs="Times New Roman"/>
        </w:rPr>
        <w:t>MUST</w:t>
      </w:r>
      <w:r w:rsidRPr="009F1023">
        <w:rPr>
          <w:rFonts w:ascii="Cambria" w:hAnsi="Cambria" w:cs="Times New Roman"/>
        </w:rPr>
        <w:t xml:space="preserve"> be pre-approved by the CFM </w:t>
      </w:r>
      <w:r w:rsidR="00C82A54">
        <w:rPr>
          <w:rFonts w:ascii="Cambria" w:hAnsi="Cambria" w:cs="Times New Roman"/>
        </w:rPr>
        <w:t xml:space="preserve">Committee, </w:t>
      </w:r>
      <w:r w:rsidR="006E3A79">
        <w:rPr>
          <w:rFonts w:ascii="Cambria" w:hAnsi="Cambria" w:cs="Times New Roman"/>
        </w:rPr>
        <w:t>or the Market Manager</w:t>
      </w:r>
      <w:r w:rsidRPr="009F1023">
        <w:rPr>
          <w:rFonts w:ascii="Cambria" w:hAnsi="Cambria" w:cs="Times New Roman"/>
        </w:rPr>
        <w:t xml:space="preserve"> prior to </w:t>
      </w:r>
    </w:p>
    <w:p w14:paraId="4BC9A9EF" w14:textId="77777777" w:rsidR="008B418F" w:rsidRDefault="00AA0011" w:rsidP="008B418F">
      <w:pPr>
        <w:spacing w:after="0" w:line="240" w:lineRule="auto"/>
        <w:ind w:right="-576"/>
        <w:jc w:val="both"/>
        <w:rPr>
          <w:rFonts w:ascii="Cambria" w:hAnsi="Cambria" w:cs="Times New Roman"/>
        </w:rPr>
      </w:pPr>
      <w:r w:rsidRPr="009F1023">
        <w:rPr>
          <w:rFonts w:ascii="Cambria" w:hAnsi="Cambria" w:cs="Times New Roman"/>
        </w:rPr>
        <w:t xml:space="preserve">being brought to the market.  Resold produce </w:t>
      </w:r>
      <w:r w:rsidRPr="00D92B48">
        <w:rPr>
          <w:rFonts w:ascii="Cambria" w:hAnsi="Cambria" w:cs="Times New Roman"/>
          <w:caps/>
        </w:rPr>
        <w:t>must</w:t>
      </w:r>
      <w:r w:rsidRPr="00C82A54">
        <w:rPr>
          <w:rFonts w:ascii="Cambria" w:hAnsi="Cambria" w:cs="Times New Roman"/>
          <w:caps/>
        </w:rPr>
        <w:t xml:space="preserve"> be labeled</w:t>
      </w:r>
      <w:r w:rsidRPr="009F1023">
        <w:rPr>
          <w:rFonts w:ascii="Cambria" w:hAnsi="Cambria" w:cs="Times New Roman"/>
        </w:rPr>
        <w:t xml:space="preserve"> as such.  Market management may request </w:t>
      </w:r>
    </w:p>
    <w:p w14:paraId="12892446" w14:textId="77777777" w:rsidR="008B418F" w:rsidRDefault="00AA0011" w:rsidP="008B418F">
      <w:pPr>
        <w:spacing w:after="0" w:line="240" w:lineRule="auto"/>
        <w:ind w:right="-576"/>
        <w:jc w:val="both"/>
        <w:rPr>
          <w:rFonts w:ascii="Cambria" w:hAnsi="Cambria" w:cs="Times New Roman"/>
        </w:rPr>
      </w:pPr>
      <w:r w:rsidRPr="009F1023">
        <w:rPr>
          <w:rFonts w:ascii="Cambria" w:hAnsi="Cambria" w:cs="Times New Roman"/>
        </w:rPr>
        <w:t xml:space="preserve">sourcing information including farmer name and farm location if, at </w:t>
      </w:r>
      <w:r w:rsidR="00C82A54">
        <w:rPr>
          <w:rFonts w:ascii="Cambria" w:hAnsi="Cambria" w:cs="Times New Roman"/>
        </w:rPr>
        <w:t>managements</w:t>
      </w:r>
      <w:r w:rsidRPr="009F1023">
        <w:rPr>
          <w:rFonts w:ascii="Cambria" w:hAnsi="Cambria" w:cs="Times New Roman"/>
        </w:rPr>
        <w:t xml:space="preserve"> discretion, they have reason to </w:t>
      </w:r>
    </w:p>
    <w:p w14:paraId="32413ADE" w14:textId="70F0E7B4" w:rsidR="00AA0011" w:rsidRDefault="00AA0011" w:rsidP="008B418F">
      <w:pPr>
        <w:spacing w:after="0" w:line="240" w:lineRule="auto"/>
        <w:ind w:right="-576"/>
        <w:jc w:val="both"/>
        <w:rPr>
          <w:rFonts w:ascii="Cambria" w:hAnsi="Cambria" w:cs="Times New Roman"/>
        </w:rPr>
      </w:pPr>
      <w:r w:rsidRPr="009F1023">
        <w:rPr>
          <w:rFonts w:ascii="Cambria" w:hAnsi="Cambria" w:cs="Times New Roman"/>
        </w:rPr>
        <w:t xml:space="preserve">believe that produce items are not directly sourced. </w:t>
      </w:r>
    </w:p>
    <w:p w14:paraId="40E07F5D" w14:textId="77777777" w:rsidR="000818D4" w:rsidRDefault="000818D4" w:rsidP="008B418F">
      <w:pPr>
        <w:spacing w:after="0" w:line="240" w:lineRule="auto"/>
        <w:ind w:right="-576"/>
        <w:jc w:val="both"/>
        <w:rPr>
          <w:rFonts w:ascii="Cambria" w:eastAsia="Times New Roman" w:hAnsi="Cambria" w:cs="Times New Roman"/>
        </w:rPr>
      </w:pPr>
    </w:p>
    <w:p w14:paraId="43262CA9" w14:textId="5393A926" w:rsidR="00E26A23" w:rsidRDefault="00267001" w:rsidP="008B418F">
      <w:pPr>
        <w:spacing w:after="0" w:line="240" w:lineRule="auto"/>
        <w:ind w:right="-576"/>
        <w:jc w:val="both"/>
        <w:rPr>
          <w:rFonts w:ascii="Cambria" w:eastAsia="Times New Roman" w:hAnsi="Cambria" w:cs="Times New Roman"/>
        </w:rPr>
      </w:pPr>
      <w:r>
        <w:rPr>
          <w:rFonts w:ascii="Cambria" w:eastAsia="Times New Roman" w:hAnsi="Cambria" w:cs="Times New Roman"/>
        </w:rPr>
        <w:t>P</w:t>
      </w:r>
      <w:r w:rsidR="00BE2C52" w:rsidRPr="009F1023">
        <w:rPr>
          <w:rFonts w:ascii="Cambria" w:eastAsia="Times New Roman" w:hAnsi="Cambria" w:cs="Times New Roman"/>
        </w:rPr>
        <w:t>reference is given to returning vendors</w:t>
      </w:r>
      <w:r w:rsidR="00AA5ECD">
        <w:rPr>
          <w:rFonts w:ascii="Cambria" w:eastAsia="Times New Roman" w:hAnsi="Cambria" w:cs="Times New Roman"/>
        </w:rPr>
        <w:t xml:space="preserve"> and Wyoming vendors</w:t>
      </w:r>
      <w:r w:rsidR="00A57E40">
        <w:rPr>
          <w:rFonts w:ascii="Cambria" w:eastAsia="Times New Roman" w:hAnsi="Cambria" w:cs="Times New Roman"/>
        </w:rPr>
        <w:t>, particularly w</w:t>
      </w:r>
      <w:r w:rsidR="002067CD">
        <w:rPr>
          <w:rFonts w:ascii="Cambria" w:eastAsia="Times New Roman" w:hAnsi="Cambria" w:cs="Times New Roman"/>
        </w:rPr>
        <w:t xml:space="preserve">hen multiple </w:t>
      </w:r>
      <w:r w:rsidR="00595433">
        <w:rPr>
          <w:rFonts w:ascii="Cambria" w:eastAsia="Times New Roman" w:hAnsi="Cambria" w:cs="Times New Roman"/>
        </w:rPr>
        <w:t xml:space="preserve">like item </w:t>
      </w:r>
      <w:r w:rsidR="00A57E40">
        <w:rPr>
          <w:rFonts w:ascii="Cambria" w:eastAsia="Times New Roman" w:hAnsi="Cambria" w:cs="Times New Roman"/>
        </w:rPr>
        <w:t xml:space="preserve">vendors have applied. </w:t>
      </w:r>
      <w:r w:rsidR="00BE2C52" w:rsidRPr="009F1023">
        <w:rPr>
          <w:rFonts w:ascii="Cambria" w:eastAsia="Times New Roman" w:hAnsi="Cambria" w:cs="Times New Roman"/>
        </w:rPr>
        <w:t xml:space="preserve"> </w:t>
      </w:r>
      <w:r w:rsidR="00A57E40">
        <w:rPr>
          <w:rFonts w:ascii="Cambria" w:eastAsia="Times New Roman" w:hAnsi="Cambria" w:cs="Times New Roman"/>
        </w:rPr>
        <w:t>Vendor p</w:t>
      </w:r>
      <w:r w:rsidR="00025C50">
        <w:rPr>
          <w:rFonts w:ascii="Cambria" w:eastAsia="Times New Roman" w:hAnsi="Cambria" w:cs="Times New Roman"/>
        </w:rPr>
        <w:t>articipation must be approved by the committee and the Market Manager</w:t>
      </w:r>
      <w:r w:rsidR="00BE2C52" w:rsidRPr="009F1023">
        <w:rPr>
          <w:rFonts w:ascii="Cambria" w:eastAsia="Times New Roman" w:hAnsi="Cambria" w:cs="Times New Roman"/>
        </w:rPr>
        <w:t xml:space="preserve">.  Upon receipt of </w:t>
      </w:r>
      <w:r w:rsidR="000E59DA">
        <w:rPr>
          <w:rFonts w:ascii="Cambria" w:eastAsia="Times New Roman" w:hAnsi="Cambria" w:cs="Times New Roman"/>
        </w:rPr>
        <w:t>the</w:t>
      </w:r>
      <w:r w:rsidR="00BE2C52" w:rsidRPr="009F1023">
        <w:rPr>
          <w:rFonts w:ascii="Cambria" w:eastAsia="Times New Roman" w:hAnsi="Cambria" w:cs="Times New Roman"/>
        </w:rPr>
        <w:t xml:space="preserve"> completed Vendor Application, </w:t>
      </w:r>
      <w:r w:rsidR="00C82A54">
        <w:rPr>
          <w:rFonts w:ascii="Cambria" w:eastAsia="Times New Roman" w:hAnsi="Cambria" w:cs="Times New Roman"/>
        </w:rPr>
        <w:t xml:space="preserve">signed </w:t>
      </w:r>
      <w:r w:rsidR="000E59DA">
        <w:rPr>
          <w:rFonts w:ascii="Cambria" w:eastAsia="Times New Roman" w:hAnsi="Cambria" w:cs="Times New Roman"/>
        </w:rPr>
        <w:t xml:space="preserve">Rules, </w:t>
      </w:r>
      <w:r w:rsidR="00CB2544" w:rsidRPr="009F1023">
        <w:rPr>
          <w:rFonts w:ascii="Cambria" w:eastAsia="Times New Roman" w:hAnsi="Cambria" w:cs="Times New Roman"/>
        </w:rPr>
        <w:t>Regulations</w:t>
      </w:r>
      <w:r w:rsidR="000E59DA" w:rsidRPr="000E59DA">
        <w:rPr>
          <w:rFonts w:ascii="Cambria" w:eastAsia="Times New Roman" w:hAnsi="Cambria" w:cs="Times New Roman"/>
        </w:rPr>
        <w:t xml:space="preserve"> </w:t>
      </w:r>
      <w:r w:rsidR="000E59DA">
        <w:rPr>
          <w:rFonts w:ascii="Cambria" w:eastAsia="Times New Roman" w:hAnsi="Cambria" w:cs="Times New Roman"/>
        </w:rPr>
        <w:t xml:space="preserve">and </w:t>
      </w:r>
      <w:r w:rsidR="000E59DA" w:rsidRPr="009F1023">
        <w:rPr>
          <w:rFonts w:ascii="Cambria" w:eastAsia="Times New Roman" w:hAnsi="Cambria" w:cs="Times New Roman"/>
        </w:rPr>
        <w:t xml:space="preserve">Agreement to Follow </w:t>
      </w:r>
      <w:r w:rsidR="00BE2C52" w:rsidRPr="009F1023">
        <w:rPr>
          <w:rFonts w:ascii="Cambria" w:eastAsia="Times New Roman" w:hAnsi="Cambria" w:cs="Times New Roman"/>
        </w:rPr>
        <w:t xml:space="preserve">and payment of space fee, </w:t>
      </w:r>
      <w:r w:rsidR="00487D45">
        <w:rPr>
          <w:rFonts w:ascii="Cambria" w:eastAsia="Times New Roman" w:hAnsi="Cambria" w:cs="Times New Roman"/>
        </w:rPr>
        <w:t>CALC and the CFM</w:t>
      </w:r>
      <w:r w:rsidR="00BE2C52" w:rsidRPr="009F1023">
        <w:rPr>
          <w:rFonts w:ascii="Cambria" w:eastAsia="Times New Roman" w:hAnsi="Cambria" w:cs="Times New Roman"/>
        </w:rPr>
        <w:t xml:space="preserve"> will reserve your space(s) for the season or specified dates.  </w:t>
      </w:r>
    </w:p>
    <w:p w14:paraId="2A8C1A53" w14:textId="77777777" w:rsidR="00E26A23" w:rsidRDefault="00E26A23" w:rsidP="008B418F">
      <w:pPr>
        <w:spacing w:after="0" w:line="240" w:lineRule="auto"/>
        <w:ind w:right="-576"/>
        <w:jc w:val="both"/>
        <w:rPr>
          <w:rFonts w:ascii="Cambria" w:eastAsia="Times New Roman" w:hAnsi="Cambria" w:cs="Times New Roman"/>
        </w:rPr>
      </w:pPr>
    </w:p>
    <w:p w14:paraId="5BDAAE34" w14:textId="77777777" w:rsidR="00D868E0" w:rsidRPr="009F1023" w:rsidRDefault="00D868E0" w:rsidP="008B418F">
      <w:pPr>
        <w:spacing w:after="120" w:line="240" w:lineRule="auto"/>
        <w:jc w:val="both"/>
        <w:rPr>
          <w:rFonts w:ascii="Cambria" w:hAnsi="Cambria" w:cs="Times New Roman"/>
        </w:rPr>
      </w:pPr>
      <w:r w:rsidRPr="009F1023">
        <w:rPr>
          <w:rFonts w:ascii="Cambria" w:hAnsi="Cambria" w:cs="Times New Roman"/>
        </w:rPr>
        <w:t xml:space="preserve">Individual space dimensions are 12’ x 12’.  Care should be taken to not block the view of neighboring vendors or the flow of traffic or to encroach on areas assigned to other vendors.  </w:t>
      </w:r>
    </w:p>
    <w:p w14:paraId="6F59E8BD" w14:textId="77777777" w:rsidR="006E3A79" w:rsidRDefault="007652EA" w:rsidP="008B418F">
      <w:pPr>
        <w:spacing w:after="120" w:line="240" w:lineRule="auto"/>
        <w:jc w:val="both"/>
        <w:rPr>
          <w:rFonts w:ascii="Cambria" w:hAnsi="Cambria" w:cs="Times New Roman"/>
        </w:rPr>
      </w:pPr>
      <w:r w:rsidRPr="009F1023">
        <w:rPr>
          <w:rFonts w:ascii="Cambria" w:hAnsi="Cambria" w:cs="Times New Roman"/>
        </w:rPr>
        <w:t xml:space="preserve">Only products approved in the application process may be sold.  </w:t>
      </w:r>
    </w:p>
    <w:p w14:paraId="6742916B" w14:textId="7B9ACC14" w:rsidR="006E3A79" w:rsidRDefault="00054134" w:rsidP="008B418F">
      <w:pPr>
        <w:spacing w:after="120" w:line="240" w:lineRule="auto"/>
        <w:jc w:val="both"/>
        <w:rPr>
          <w:rFonts w:ascii="Cambria" w:hAnsi="Cambria" w:cs="Times New Roman"/>
        </w:rPr>
      </w:pPr>
      <w:r w:rsidRPr="009F1023">
        <w:rPr>
          <w:rFonts w:ascii="Cambria" w:hAnsi="Cambria" w:cs="Times New Roman"/>
        </w:rPr>
        <w:t xml:space="preserve">Concessions and artisan spaces will be kept to </w:t>
      </w:r>
      <w:r w:rsidR="00BE2C52" w:rsidRPr="009F1023">
        <w:rPr>
          <w:rFonts w:ascii="Cambria" w:hAnsi="Cambria" w:cs="Times New Roman"/>
        </w:rPr>
        <w:t xml:space="preserve">a </w:t>
      </w:r>
      <w:r w:rsidRPr="009F1023">
        <w:rPr>
          <w:rFonts w:ascii="Cambria" w:hAnsi="Cambria" w:cs="Times New Roman"/>
        </w:rPr>
        <w:t xml:space="preserve">maximum of </w:t>
      </w:r>
      <w:r w:rsidR="00BF4885">
        <w:rPr>
          <w:rFonts w:ascii="Cambria" w:hAnsi="Cambria" w:cs="Times New Roman"/>
        </w:rPr>
        <w:t>25%</w:t>
      </w:r>
      <w:r w:rsidR="00472394">
        <w:rPr>
          <w:rFonts w:ascii="Cambria" w:hAnsi="Cambria" w:cs="Times New Roman"/>
        </w:rPr>
        <w:t xml:space="preserve"> of</w:t>
      </w:r>
      <w:r w:rsidR="00BF4885" w:rsidRPr="009F1023">
        <w:rPr>
          <w:rFonts w:ascii="Cambria" w:hAnsi="Cambria" w:cs="Times New Roman"/>
        </w:rPr>
        <w:t xml:space="preserve"> </w:t>
      </w:r>
      <w:r w:rsidRPr="009F1023">
        <w:rPr>
          <w:rFonts w:ascii="Cambria" w:hAnsi="Cambria" w:cs="Times New Roman"/>
        </w:rPr>
        <w:t xml:space="preserve">market spaces.  </w:t>
      </w:r>
    </w:p>
    <w:p w14:paraId="7FD1B253" w14:textId="77777777" w:rsidR="00092657" w:rsidRDefault="00BE2C52" w:rsidP="008B418F">
      <w:pPr>
        <w:spacing w:after="120" w:line="240" w:lineRule="auto"/>
        <w:jc w:val="both"/>
        <w:rPr>
          <w:rFonts w:ascii="Cambria" w:hAnsi="Cambria" w:cs="Times New Roman"/>
        </w:rPr>
      </w:pPr>
      <w:r w:rsidRPr="009F1023">
        <w:rPr>
          <w:rFonts w:ascii="Cambria" w:hAnsi="Cambria" w:cs="Times New Roman"/>
        </w:rPr>
        <w:t>All participants</w:t>
      </w:r>
      <w:r w:rsidR="007652EA" w:rsidRPr="009F1023">
        <w:rPr>
          <w:rFonts w:ascii="Cambria" w:hAnsi="Cambria" w:cs="Times New Roman"/>
        </w:rPr>
        <w:t xml:space="preserve"> must display their name, address and phone number at their assigned </w:t>
      </w:r>
      <w:r w:rsidR="00054134" w:rsidRPr="009F1023">
        <w:rPr>
          <w:rFonts w:ascii="Cambria" w:hAnsi="Cambria" w:cs="Times New Roman"/>
        </w:rPr>
        <w:t>space as a</w:t>
      </w:r>
      <w:r w:rsidR="007652EA" w:rsidRPr="009F1023">
        <w:rPr>
          <w:rFonts w:ascii="Cambria" w:hAnsi="Cambria" w:cs="Times New Roman"/>
        </w:rPr>
        <w:t xml:space="preserve"> matter of public record.  </w:t>
      </w:r>
    </w:p>
    <w:p w14:paraId="2AB30F0B" w14:textId="77777777" w:rsidR="007652EA" w:rsidRPr="009F1023" w:rsidRDefault="00910541" w:rsidP="008B418F">
      <w:pPr>
        <w:spacing w:after="120" w:line="240" w:lineRule="auto"/>
        <w:jc w:val="both"/>
        <w:rPr>
          <w:rFonts w:ascii="Cambria" w:hAnsi="Cambria" w:cs="Times New Roman"/>
          <w:sz w:val="24"/>
          <w:szCs w:val="24"/>
        </w:rPr>
      </w:pPr>
      <w:r w:rsidRPr="009F1023">
        <w:rPr>
          <w:rFonts w:ascii="Cambria" w:hAnsi="Cambria" w:cs="Times New Roman"/>
        </w:rPr>
        <w:t>Prior to commencing sales, market prices for all items must be visibly posted.</w:t>
      </w:r>
    </w:p>
    <w:p w14:paraId="3254DA43" w14:textId="77777777" w:rsidR="00BE2C52" w:rsidRPr="009F1023" w:rsidRDefault="00BE2C52" w:rsidP="008B418F">
      <w:pPr>
        <w:spacing w:after="120" w:line="240" w:lineRule="auto"/>
        <w:jc w:val="both"/>
        <w:rPr>
          <w:rFonts w:ascii="Cambria" w:hAnsi="Cambria" w:cs="Times New Roman"/>
        </w:rPr>
      </w:pPr>
      <w:r w:rsidRPr="009F1023">
        <w:rPr>
          <w:rFonts w:ascii="Cambria" w:hAnsi="Cambria" w:cs="Times New Roman"/>
        </w:rPr>
        <w:t xml:space="preserve">No vendor is permitted to conduct business of any kind outside of their assigned booth, </w:t>
      </w:r>
      <w:r w:rsidR="00D6794B" w:rsidRPr="009F1023">
        <w:rPr>
          <w:rFonts w:ascii="Cambria" w:hAnsi="Cambria" w:cs="Times New Roman"/>
        </w:rPr>
        <w:t>including</w:t>
      </w:r>
      <w:r w:rsidRPr="009F1023">
        <w:rPr>
          <w:rFonts w:ascii="Cambria" w:hAnsi="Cambria" w:cs="Times New Roman"/>
        </w:rPr>
        <w:t xml:space="preserve"> product sampl</w:t>
      </w:r>
      <w:r w:rsidR="00D6794B" w:rsidRPr="009F1023">
        <w:rPr>
          <w:rFonts w:ascii="Cambria" w:hAnsi="Cambria" w:cs="Times New Roman"/>
        </w:rPr>
        <w:t>ing</w:t>
      </w:r>
      <w:r w:rsidRPr="009F1023">
        <w:rPr>
          <w:rFonts w:ascii="Cambria" w:hAnsi="Cambria" w:cs="Times New Roman"/>
        </w:rPr>
        <w:t xml:space="preserve"> or marketing materials.  </w:t>
      </w:r>
    </w:p>
    <w:p w14:paraId="7C45F7D4" w14:textId="7C94262E" w:rsidR="00BE2C52" w:rsidRPr="009F1023" w:rsidRDefault="00910541" w:rsidP="008B418F">
      <w:pPr>
        <w:spacing w:after="120" w:line="240" w:lineRule="auto"/>
        <w:jc w:val="both"/>
        <w:rPr>
          <w:rFonts w:ascii="Cambria" w:hAnsi="Cambria" w:cs="Times New Roman"/>
        </w:rPr>
      </w:pPr>
      <w:r w:rsidRPr="009F1023">
        <w:rPr>
          <w:rFonts w:ascii="Cambria" w:hAnsi="Cambria" w:cs="Times New Roman"/>
        </w:rPr>
        <w:t xml:space="preserve">Space assignments and market agreements are not transferable.  Space assignments are subject to change at the discretion of the Market Manager or his/her designee. </w:t>
      </w:r>
    </w:p>
    <w:p w14:paraId="234188C3" w14:textId="0E30F4D1" w:rsidR="003E4B61" w:rsidRDefault="00D6794B" w:rsidP="008B418F">
      <w:pPr>
        <w:spacing w:after="0" w:line="240" w:lineRule="auto"/>
        <w:ind w:right="-576"/>
        <w:jc w:val="both"/>
        <w:rPr>
          <w:rFonts w:ascii="Cambria" w:eastAsia="Times New Roman" w:hAnsi="Cambria" w:cs="Times New Roman"/>
          <w:b/>
        </w:rPr>
      </w:pPr>
      <w:r w:rsidRPr="009F1023">
        <w:rPr>
          <w:rFonts w:ascii="Cambria" w:eastAsia="Times New Roman" w:hAnsi="Cambria" w:cs="Times New Roman"/>
          <w:smallCaps/>
        </w:rPr>
        <w:lastRenderedPageBreak/>
        <w:t>ALL PARTICIPANTS</w:t>
      </w:r>
      <w:r w:rsidR="007652EA" w:rsidRPr="009F1023">
        <w:rPr>
          <w:rFonts w:ascii="Cambria" w:eastAsia="Times New Roman" w:hAnsi="Cambria" w:cs="Times New Roman"/>
        </w:rPr>
        <w:t xml:space="preserve"> </w:t>
      </w:r>
      <w:r w:rsidR="007652EA" w:rsidRPr="009F1023">
        <w:rPr>
          <w:rFonts w:ascii="Cambria" w:eastAsia="Times New Roman" w:hAnsi="Cambria" w:cs="Times New Roman"/>
          <w:b/>
        </w:rPr>
        <w:t>will</w:t>
      </w:r>
      <w:r w:rsidR="007652EA" w:rsidRPr="009F1023">
        <w:rPr>
          <w:rFonts w:ascii="Cambria" w:eastAsia="Times New Roman" w:hAnsi="Cambria" w:cs="Times New Roman"/>
        </w:rPr>
        <w:t xml:space="preserve"> </w:t>
      </w:r>
      <w:r w:rsidR="007652EA" w:rsidRPr="009F1023">
        <w:rPr>
          <w:rFonts w:ascii="Cambria" w:eastAsia="Times New Roman" w:hAnsi="Cambria" w:cs="Times New Roman"/>
          <w:b/>
        </w:rPr>
        <w:t xml:space="preserve">accept </w:t>
      </w:r>
      <w:r w:rsidR="00914FBE">
        <w:rPr>
          <w:rFonts w:ascii="Cambria" w:eastAsia="Times New Roman" w:hAnsi="Cambria" w:cs="Times New Roman"/>
          <w:b/>
        </w:rPr>
        <w:t xml:space="preserve">CFM </w:t>
      </w:r>
      <w:r w:rsidR="007652EA" w:rsidRPr="009F1023">
        <w:rPr>
          <w:rFonts w:ascii="Cambria" w:eastAsia="Times New Roman" w:hAnsi="Cambria" w:cs="Times New Roman"/>
          <w:b/>
        </w:rPr>
        <w:t>Credit/Debit tokens at their booth</w:t>
      </w:r>
      <w:r w:rsidR="007652EA" w:rsidRPr="009F1023">
        <w:rPr>
          <w:rFonts w:ascii="Cambria" w:eastAsia="Times New Roman" w:hAnsi="Cambria" w:cs="Times New Roman"/>
        </w:rPr>
        <w:t xml:space="preserve">. </w:t>
      </w:r>
      <w:r w:rsidR="003E4B61" w:rsidRPr="009F1023">
        <w:rPr>
          <w:rFonts w:ascii="Cambria" w:eastAsia="Times New Roman" w:hAnsi="Cambria" w:cs="Times New Roman"/>
          <w:b/>
        </w:rPr>
        <w:t xml:space="preserve">EBT (SNAP) tokens </w:t>
      </w:r>
      <w:r w:rsidR="003E4B61">
        <w:rPr>
          <w:rFonts w:ascii="Cambria" w:eastAsia="Times New Roman" w:hAnsi="Cambria" w:cs="Times New Roman"/>
          <w:b/>
        </w:rPr>
        <w:t xml:space="preserve">must be accepted for </w:t>
      </w:r>
    </w:p>
    <w:p w14:paraId="1BE7E306" w14:textId="5BD953CD" w:rsidR="00A142CB" w:rsidRPr="00A142CB" w:rsidRDefault="003E4B61" w:rsidP="008B418F">
      <w:pPr>
        <w:spacing w:after="0" w:line="240" w:lineRule="auto"/>
        <w:ind w:right="-576"/>
        <w:jc w:val="both"/>
        <w:rPr>
          <w:rFonts w:ascii="Cambria" w:eastAsia="Times New Roman" w:hAnsi="Cambria" w:cs="Times New Roman"/>
          <w:b/>
        </w:rPr>
      </w:pPr>
      <w:r w:rsidRPr="003E4B61">
        <w:rPr>
          <w:rFonts w:ascii="Cambria" w:eastAsia="Times New Roman" w:hAnsi="Cambria" w:cs="Times New Roman"/>
          <w:b/>
          <w:i/>
          <w:u w:val="single"/>
        </w:rPr>
        <w:t>eligible</w:t>
      </w:r>
      <w:r>
        <w:rPr>
          <w:rFonts w:ascii="Cambria" w:eastAsia="Times New Roman" w:hAnsi="Cambria" w:cs="Times New Roman"/>
          <w:b/>
        </w:rPr>
        <w:t xml:space="preserve"> items.  </w:t>
      </w:r>
    </w:p>
    <w:p w14:paraId="3D119840" w14:textId="529812EB" w:rsidR="007652EA" w:rsidRDefault="007652EA" w:rsidP="008B418F">
      <w:pPr>
        <w:spacing w:after="0" w:line="240" w:lineRule="auto"/>
        <w:ind w:right="-576"/>
        <w:jc w:val="both"/>
        <w:rPr>
          <w:rFonts w:ascii="Cambria" w:eastAsia="Times New Roman" w:hAnsi="Cambria" w:cs="Times New Roman"/>
        </w:rPr>
      </w:pPr>
      <w:r w:rsidRPr="00914FBE">
        <w:rPr>
          <w:rFonts w:ascii="Cambria" w:eastAsia="Times New Roman" w:hAnsi="Cambria" w:cs="Times New Roman"/>
          <w:u w:val="single"/>
        </w:rPr>
        <w:t xml:space="preserve">Patrons </w:t>
      </w:r>
      <w:r w:rsidR="00487377" w:rsidRPr="00914FBE">
        <w:rPr>
          <w:rFonts w:ascii="Cambria" w:eastAsia="Times New Roman" w:hAnsi="Cambria" w:cs="Times New Roman"/>
          <w:u w:val="single"/>
        </w:rPr>
        <w:t>can</w:t>
      </w:r>
      <w:r w:rsidR="003E4B61" w:rsidRPr="00914FBE">
        <w:rPr>
          <w:rFonts w:ascii="Cambria" w:eastAsia="Times New Roman" w:hAnsi="Cambria" w:cs="Times New Roman"/>
          <w:u w:val="single"/>
        </w:rPr>
        <w:t xml:space="preserve"> </w:t>
      </w:r>
      <w:r w:rsidRPr="00914FBE">
        <w:rPr>
          <w:rFonts w:ascii="Cambria" w:eastAsia="Times New Roman" w:hAnsi="Cambria" w:cs="Times New Roman"/>
          <w:u w:val="single"/>
        </w:rPr>
        <w:t xml:space="preserve">process </w:t>
      </w:r>
      <w:r w:rsidR="00487377" w:rsidRPr="00914FBE">
        <w:rPr>
          <w:rFonts w:ascii="Cambria" w:eastAsia="Times New Roman" w:hAnsi="Cambria" w:cs="Times New Roman"/>
          <w:u w:val="single"/>
        </w:rPr>
        <w:t>a credit/debit card tra</w:t>
      </w:r>
      <w:r w:rsidRPr="00914FBE">
        <w:rPr>
          <w:rFonts w:ascii="Cambria" w:eastAsia="Times New Roman" w:hAnsi="Cambria" w:cs="Times New Roman"/>
          <w:u w:val="single"/>
        </w:rPr>
        <w:t>ns</w:t>
      </w:r>
      <w:r w:rsidR="003E4B61" w:rsidRPr="00914FBE">
        <w:rPr>
          <w:rFonts w:ascii="Cambria" w:eastAsia="Times New Roman" w:hAnsi="Cambria" w:cs="Times New Roman"/>
          <w:u w:val="single"/>
        </w:rPr>
        <w:t xml:space="preserve">action at the CALC booth </w:t>
      </w:r>
      <w:r w:rsidR="00487377" w:rsidRPr="00914FBE">
        <w:rPr>
          <w:rFonts w:ascii="Cambria" w:eastAsia="Times New Roman" w:hAnsi="Cambria" w:cs="Times New Roman"/>
          <w:u w:val="single"/>
        </w:rPr>
        <w:t>to purchase</w:t>
      </w:r>
      <w:r w:rsidRPr="00914FBE">
        <w:rPr>
          <w:rFonts w:ascii="Cambria" w:eastAsia="Times New Roman" w:hAnsi="Cambria" w:cs="Times New Roman"/>
          <w:u w:val="single"/>
        </w:rPr>
        <w:t xml:space="preserve"> tokens </w:t>
      </w:r>
      <w:r w:rsidR="00487377" w:rsidRPr="00914FBE">
        <w:rPr>
          <w:rFonts w:ascii="Cambria" w:eastAsia="Times New Roman" w:hAnsi="Cambria" w:cs="Times New Roman"/>
          <w:u w:val="single"/>
        </w:rPr>
        <w:t xml:space="preserve">which are used </w:t>
      </w:r>
      <w:r w:rsidR="00487377" w:rsidRPr="005A0218">
        <w:rPr>
          <w:rFonts w:ascii="Cambria" w:eastAsia="Times New Roman" w:hAnsi="Cambria" w:cs="Times New Roman"/>
          <w:i/>
          <w:iCs/>
          <w:u w:val="single"/>
        </w:rPr>
        <w:t xml:space="preserve">same </w:t>
      </w:r>
      <w:r w:rsidRPr="005A0218">
        <w:rPr>
          <w:rFonts w:ascii="Cambria" w:eastAsia="Times New Roman" w:hAnsi="Cambria" w:cs="Times New Roman"/>
          <w:i/>
          <w:iCs/>
          <w:u w:val="single"/>
        </w:rPr>
        <w:t>as cash</w:t>
      </w:r>
      <w:r w:rsidRPr="009F1023">
        <w:rPr>
          <w:rFonts w:ascii="Cambria" w:eastAsia="Times New Roman" w:hAnsi="Cambria" w:cs="Times New Roman"/>
        </w:rPr>
        <w:t xml:space="preserve"> with vendors.  These tokens will be redeemed </w:t>
      </w:r>
      <w:r w:rsidR="00914FBE">
        <w:rPr>
          <w:rFonts w:ascii="Cambria" w:eastAsia="Times New Roman" w:hAnsi="Cambria" w:cs="Times New Roman"/>
        </w:rPr>
        <w:t>each week</w:t>
      </w:r>
      <w:r w:rsidRPr="009F1023">
        <w:rPr>
          <w:rFonts w:ascii="Cambria" w:eastAsia="Times New Roman" w:hAnsi="Cambria" w:cs="Times New Roman"/>
        </w:rPr>
        <w:t>.</w:t>
      </w:r>
      <w:r w:rsidR="00BE2C52" w:rsidRPr="009F1023">
        <w:rPr>
          <w:rFonts w:ascii="Cambria" w:eastAsia="Times New Roman" w:hAnsi="Cambria" w:cs="Times New Roman"/>
        </w:rPr>
        <w:t xml:space="preserve">  Vendors MUST be familiar with the following:</w:t>
      </w:r>
      <w:r w:rsidRPr="009F1023">
        <w:rPr>
          <w:rFonts w:ascii="Cambria" w:eastAsia="Times New Roman" w:hAnsi="Cambria" w:cs="Times New Roman"/>
        </w:rPr>
        <w:t xml:space="preserve"> </w:t>
      </w:r>
    </w:p>
    <w:p w14:paraId="670A9DB3" w14:textId="77777777" w:rsidR="000F2869" w:rsidRPr="009F1023" w:rsidRDefault="000F2869" w:rsidP="008B418F">
      <w:pPr>
        <w:spacing w:after="0" w:line="240" w:lineRule="auto"/>
        <w:ind w:right="-576"/>
        <w:jc w:val="both"/>
        <w:rPr>
          <w:rFonts w:ascii="Cambria" w:eastAsia="Times New Roman" w:hAnsi="Cambria" w:cs="Times New Roman"/>
        </w:rPr>
      </w:pPr>
    </w:p>
    <w:p w14:paraId="1D50BCB0" w14:textId="77777777" w:rsidR="00BE2C52" w:rsidRPr="009F1023" w:rsidRDefault="00BE2C52" w:rsidP="008B418F">
      <w:pPr>
        <w:numPr>
          <w:ilvl w:val="0"/>
          <w:numId w:val="2"/>
        </w:numPr>
        <w:spacing w:after="0" w:line="240" w:lineRule="auto"/>
        <w:ind w:left="360" w:right="-576"/>
        <w:jc w:val="both"/>
        <w:rPr>
          <w:rFonts w:ascii="Cambria" w:eastAsia="Times New Roman" w:hAnsi="Cambria" w:cs="Times New Roman"/>
        </w:rPr>
      </w:pPr>
      <w:r w:rsidRPr="008637F0">
        <w:rPr>
          <w:rFonts w:ascii="Cambria" w:eastAsia="Times New Roman" w:hAnsi="Cambria" w:cs="Times New Roman"/>
          <w:b/>
          <w:highlight w:val="yellow"/>
        </w:rPr>
        <w:t>EBT (SNAP)</w:t>
      </w:r>
      <w:r w:rsidRPr="009F1023">
        <w:rPr>
          <w:rFonts w:ascii="Cambria" w:eastAsia="Times New Roman" w:hAnsi="Cambria" w:cs="Times New Roman"/>
        </w:rPr>
        <w:t xml:space="preserve"> tokens have a cash value of </w:t>
      </w:r>
      <w:r w:rsidRPr="009F1023">
        <w:rPr>
          <w:rFonts w:ascii="Cambria" w:eastAsia="Times New Roman" w:hAnsi="Cambria" w:cs="Times New Roman"/>
          <w:b/>
        </w:rPr>
        <w:t>$1</w:t>
      </w:r>
      <w:r w:rsidRPr="009F1023">
        <w:rPr>
          <w:rFonts w:ascii="Cambria" w:eastAsia="Times New Roman" w:hAnsi="Cambria" w:cs="Times New Roman"/>
        </w:rPr>
        <w:t xml:space="preserve">.  They are plastic and </w:t>
      </w:r>
      <w:r w:rsidRPr="009F1023">
        <w:rPr>
          <w:rFonts w:ascii="Cambria" w:eastAsia="Times New Roman" w:hAnsi="Cambria" w:cs="Times New Roman"/>
          <w:b/>
          <w:color w:val="006600"/>
        </w:rPr>
        <w:t>GREEN</w:t>
      </w:r>
      <w:r w:rsidRPr="009F1023">
        <w:rPr>
          <w:rFonts w:ascii="Cambria" w:eastAsia="Times New Roman" w:hAnsi="Cambria" w:cs="Times New Roman"/>
        </w:rPr>
        <w:t xml:space="preserve"> in color. </w:t>
      </w:r>
    </w:p>
    <w:p w14:paraId="3D636B8D" w14:textId="77777777" w:rsidR="00C71E82" w:rsidRPr="00F93E3F" w:rsidRDefault="007652EA" w:rsidP="008B418F">
      <w:pPr>
        <w:spacing w:after="0" w:line="240" w:lineRule="auto"/>
        <w:ind w:left="360" w:right="-576"/>
        <w:jc w:val="both"/>
        <w:rPr>
          <w:rFonts w:ascii="Cambria" w:eastAsia="Times New Roman" w:hAnsi="Cambria" w:cs="Times New Roman"/>
        </w:rPr>
      </w:pPr>
      <w:r w:rsidRPr="00F93E3F">
        <w:rPr>
          <w:rFonts w:ascii="Cambria" w:eastAsia="Times New Roman" w:hAnsi="Cambria" w:cs="Times New Roman"/>
        </w:rPr>
        <w:t xml:space="preserve">Cash change </w:t>
      </w:r>
      <w:r w:rsidRPr="00F93E3F">
        <w:rPr>
          <w:rFonts w:ascii="Cambria" w:eastAsia="Times New Roman" w:hAnsi="Cambria" w:cs="Times New Roman"/>
          <w:u w:val="single"/>
        </w:rPr>
        <w:t>CANNOT be given for any EBT (SNAP) tokens</w:t>
      </w:r>
      <w:r w:rsidR="003E4B61" w:rsidRPr="00F93E3F">
        <w:rPr>
          <w:rFonts w:ascii="Cambria" w:eastAsia="Times New Roman" w:hAnsi="Cambria" w:cs="Times New Roman"/>
          <w:u w:val="single"/>
        </w:rPr>
        <w:t xml:space="preserve"> (green)</w:t>
      </w:r>
      <w:r w:rsidRPr="00F93E3F">
        <w:rPr>
          <w:rFonts w:ascii="Cambria" w:eastAsia="Times New Roman" w:hAnsi="Cambria" w:cs="Times New Roman"/>
        </w:rPr>
        <w:t xml:space="preserve">.  Consumers are prohibited from purchasing </w:t>
      </w:r>
    </w:p>
    <w:p w14:paraId="2A21E23B" w14:textId="77777777" w:rsidR="00C71E82" w:rsidRPr="00F93E3F" w:rsidRDefault="007652EA" w:rsidP="008B418F">
      <w:pPr>
        <w:spacing w:after="0" w:line="240" w:lineRule="auto"/>
        <w:ind w:left="360" w:right="-576"/>
        <w:jc w:val="both"/>
        <w:rPr>
          <w:rFonts w:ascii="Cambria" w:eastAsia="Times New Roman" w:hAnsi="Cambria" w:cs="Times New Roman"/>
        </w:rPr>
      </w:pPr>
      <w:r w:rsidRPr="00F93E3F">
        <w:rPr>
          <w:rFonts w:ascii="Cambria" w:eastAsia="Times New Roman" w:hAnsi="Cambria" w:cs="Times New Roman"/>
        </w:rPr>
        <w:t xml:space="preserve">the following with the SNAP tokens: beer, wine, and liquor; tobacco products; non-food items; food meant to </w:t>
      </w:r>
    </w:p>
    <w:p w14:paraId="70F0BB63" w14:textId="77777777" w:rsidR="007652EA" w:rsidRPr="00F93E3F" w:rsidRDefault="007652EA" w:rsidP="008B418F">
      <w:pPr>
        <w:spacing w:after="0" w:line="240" w:lineRule="auto"/>
        <w:ind w:left="360" w:right="-576"/>
        <w:jc w:val="both"/>
        <w:rPr>
          <w:rFonts w:ascii="Cambria" w:eastAsia="Times New Roman" w:hAnsi="Cambria" w:cs="Times New Roman"/>
        </w:rPr>
      </w:pPr>
      <w:r w:rsidRPr="00F93E3F">
        <w:rPr>
          <w:rFonts w:ascii="Cambria" w:eastAsia="Times New Roman" w:hAnsi="Cambria" w:cs="Times New Roman"/>
        </w:rPr>
        <w:t xml:space="preserve">be eaten on site; hot foods; vitamins or medicine.  </w:t>
      </w:r>
      <w:r w:rsidRPr="00D92B48">
        <w:rPr>
          <w:rFonts w:ascii="Cambria" w:eastAsia="Times New Roman" w:hAnsi="Cambria" w:cs="Times New Roman"/>
          <w:b/>
          <w:bCs/>
        </w:rPr>
        <w:t xml:space="preserve">Vendors are NOT to accept </w:t>
      </w:r>
      <w:r w:rsidRPr="00D92B48">
        <w:rPr>
          <w:rFonts w:ascii="Cambria" w:eastAsia="Times New Roman" w:hAnsi="Cambria" w:cs="Times New Roman"/>
          <w:b/>
          <w:bCs/>
          <w:u w:val="single"/>
        </w:rPr>
        <w:t>green</w:t>
      </w:r>
      <w:r w:rsidRPr="00D92B48">
        <w:rPr>
          <w:rFonts w:ascii="Cambria" w:eastAsia="Times New Roman" w:hAnsi="Cambria" w:cs="Times New Roman"/>
          <w:b/>
          <w:bCs/>
        </w:rPr>
        <w:t xml:space="preserve"> tokens for these items.</w:t>
      </w:r>
    </w:p>
    <w:p w14:paraId="5E51A984" w14:textId="77777777" w:rsidR="007652EA" w:rsidRPr="009F1023" w:rsidRDefault="007652EA" w:rsidP="008B418F">
      <w:pPr>
        <w:spacing w:after="0" w:line="240" w:lineRule="auto"/>
        <w:ind w:right="-576"/>
        <w:jc w:val="both"/>
        <w:rPr>
          <w:rFonts w:ascii="Cambria" w:eastAsia="Times New Roman" w:hAnsi="Cambria" w:cs="Times New Roman"/>
        </w:rPr>
      </w:pPr>
    </w:p>
    <w:p w14:paraId="7DE12429" w14:textId="77777777" w:rsidR="00BE2C52" w:rsidRPr="009F1023" w:rsidRDefault="007652EA" w:rsidP="008B418F">
      <w:pPr>
        <w:numPr>
          <w:ilvl w:val="0"/>
          <w:numId w:val="2"/>
        </w:numPr>
        <w:spacing w:after="0" w:line="240" w:lineRule="auto"/>
        <w:ind w:left="360" w:right="-576"/>
        <w:jc w:val="both"/>
        <w:rPr>
          <w:rFonts w:ascii="Cambria" w:eastAsia="Times New Roman" w:hAnsi="Cambria" w:cs="Times New Roman"/>
        </w:rPr>
      </w:pPr>
      <w:r w:rsidRPr="008637F0">
        <w:rPr>
          <w:rFonts w:ascii="Cambria" w:eastAsia="Times New Roman" w:hAnsi="Cambria" w:cs="Times New Roman"/>
          <w:b/>
          <w:highlight w:val="yellow"/>
        </w:rPr>
        <w:t>Credit/Debit</w:t>
      </w:r>
      <w:r w:rsidRPr="009F1023">
        <w:rPr>
          <w:rFonts w:ascii="Cambria" w:eastAsia="Times New Roman" w:hAnsi="Cambria" w:cs="Times New Roman"/>
        </w:rPr>
        <w:t xml:space="preserve"> tokens are </w:t>
      </w:r>
      <w:r w:rsidR="00054134" w:rsidRPr="009F1023">
        <w:rPr>
          <w:rFonts w:ascii="Cambria" w:eastAsia="Times New Roman" w:hAnsi="Cambria" w:cs="Times New Roman"/>
          <w:b/>
          <w:color w:val="663300"/>
        </w:rPr>
        <w:t>BROWN</w:t>
      </w:r>
      <w:r w:rsidRPr="009F1023">
        <w:rPr>
          <w:rFonts w:ascii="Cambria" w:eastAsia="Times New Roman" w:hAnsi="Cambria" w:cs="Times New Roman"/>
        </w:rPr>
        <w:t xml:space="preserve"> wood tokens</w:t>
      </w:r>
      <w:r w:rsidR="00BE2C52" w:rsidRPr="009F1023">
        <w:rPr>
          <w:rFonts w:ascii="Cambria" w:eastAsia="Times New Roman" w:hAnsi="Cambria" w:cs="Times New Roman"/>
        </w:rPr>
        <w:t xml:space="preserve"> with a cash value of </w:t>
      </w:r>
      <w:r w:rsidR="00BE2C52" w:rsidRPr="009F1023">
        <w:rPr>
          <w:rFonts w:ascii="Cambria" w:eastAsia="Times New Roman" w:hAnsi="Cambria" w:cs="Times New Roman"/>
          <w:b/>
        </w:rPr>
        <w:t>$5</w:t>
      </w:r>
      <w:r w:rsidRPr="009F1023">
        <w:rPr>
          <w:rFonts w:ascii="Cambria" w:eastAsia="Times New Roman" w:hAnsi="Cambria" w:cs="Times New Roman"/>
        </w:rPr>
        <w:t xml:space="preserve">. </w:t>
      </w:r>
    </w:p>
    <w:p w14:paraId="413538B9" w14:textId="6DF38BD3" w:rsidR="00C71E82" w:rsidRDefault="007652EA" w:rsidP="008B418F">
      <w:pPr>
        <w:spacing w:after="0" w:line="240" w:lineRule="auto"/>
        <w:ind w:left="360" w:right="-576"/>
        <w:jc w:val="both"/>
        <w:rPr>
          <w:rFonts w:ascii="Cambria" w:eastAsia="Times New Roman" w:hAnsi="Cambria" w:cs="Times New Roman"/>
        </w:rPr>
      </w:pPr>
      <w:r w:rsidRPr="00D92B48">
        <w:rPr>
          <w:rFonts w:ascii="Cambria" w:eastAsia="Times New Roman" w:hAnsi="Cambria" w:cs="Times New Roman"/>
          <w:b/>
          <w:bCs/>
        </w:rPr>
        <w:t xml:space="preserve">These tokens are </w:t>
      </w:r>
      <w:r w:rsidR="00BE2C52" w:rsidRPr="00D92B48">
        <w:rPr>
          <w:rFonts w:ascii="Cambria" w:eastAsia="Times New Roman" w:hAnsi="Cambria" w:cs="Times New Roman"/>
          <w:b/>
          <w:bCs/>
        </w:rPr>
        <w:t xml:space="preserve">to be treated </w:t>
      </w:r>
      <w:r w:rsidRPr="00D92B48">
        <w:rPr>
          <w:rFonts w:ascii="Cambria" w:eastAsia="Times New Roman" w:hAnsi="Cambria" w:cs="Times New Roman"/>
          <w:b/>
          <w:bCs/>
        </w:rPr>
        <w:t xml:space="preserve">the same as cash and may be used to purchase </w:t>
      </w:r>
      <w:r w:rsidR="00F93E3F" w:rsidRPr="00D92B48">
        <w:rPr>
          <w:rFonts w:ascii="Cambria" w:eastAsia="Times New Roman" w:hAnsi="Cambria" w:cs="Times New Roman"/>
          <w:b/>
          <w:bCs/>
        </w:rPr>
        <w:t>all</w:t>
      </w:r>
      <w:r w:rsidRPr="00D92B48">
        <w:rPr>
          <w:rFonts w:ascii="Cambria" w:eastAsia="Times New Roman" w:hAnsi="Cambria" w:cs="Times New Roman"/>
          <w:b/>
          <w:bCs/>
        </w:rPr>
        <w:t xml:space="preserve"> products sold</w:t>
      </w:r>
      <w:r w:rsidRPr="009F1023">
        <w:rPr>
          <w:rFonts w:ascii="Cambria" w:eastAsia="Times New Roman" w:hAnsi="Cambria" w:cs="Times New Roman"/>
        </w:rPr>
        <w:t xml:space="preserve"> at the </w:t>
      </w:r>
    </w:p>
    <w:p w14:paraId="31CDE68D" w14:textId="6666BE84" w:rsidR="007652EA" w:rsidRPr="009F1023" w:rsidRDefault="007652EA" w:rsidP="008B418F">
      <w:pPr>
        <w:spacing w:after="0" w:line="240" w:lineRule="auto"/>
        <w:ind w:left="360" w:right="-576"/>
        <w:jc w:val="both"/>
        <w:rPr>
          <w:rFonts w:ascii="Cambria" w:eastAsia="Times New Roman" w:hAnsi="Cambria" w:cs="Times New Roman"/>
        </w:rPr>
      </w:pPr>
      <w:r w:rsidRPr="009F1023">
        <w:rPr>
          <w:rFonts w:ascii="Cambria" w:eastAsia="Times New Roman" w:hAnsi="Cambria" w:cs="Times New Roman"/>
        </w:rPr>
        <w:t>Cheyenne Farmers Market</w:t>
      </w:r>
      <w:r w:rsidR="00BE2C52" w:rsidRPr="009F1023">
        <w:rPr>
          <w:rFonts w:ascii="Cambria" w:eastAsia="Times New Roman" w:hAnsi="Cambria" w:cs="Times New Roman"/>
        </w:rPr>
        <w:t>®</w:t>
      </w:r>
      <w:r w:rsidRPr="009F1023">
        <w:rPr>
          <w:rFonts w:ascii="Cambria" w:eastAsia="Times New Roman" w:hAnsi="Cambria" w:cs="Times New Roman"/>
        </w:rPr>
        <w:t xml:space="preserve">.  Cash change </w:t>
      </w:r>
      <w:r w:rsidR="00906145">
        <w:rPr>
          <w:rFonts w:ascii="Cambria" w:eastAsia="Times New Roman" w:hAnsi="Cambria" w:cs="Times New Roman"/>
        </w:rPr>
        <w:t>must</w:t>
      </w:r>
      <w:r w:rsidR="00906145" w:rsidRPr="009F1023">
        <w:rPr>
          <w:rFonts w:ascii="Cambria" w:eastAsia="Times New Roman" w:hAnsi="Cambria" w:cs="Times New Roman"/>
        </w:rPr>
        <w:t xml:space="preserve"> </w:t>
      </w:r>
      <w:r w:rsidRPr="009F1023">
        <w:rPr>
          <w:rFonts w:ascii="Cambria" w:eastAsia="Times New Roman" w:hAnsi="Cambria" w:cs="Times New Roman"/>
        </w:rPr>
        <w:t>be given for these tokens and all vendors shall accept them.</w:t>
      </w:r>
    </w:p>
    <w:p w14:paraId="431284CA" w14:textId="77777777" w:rsidR="00C71E82" w:rsidRDefault="00C71E82" w:rsidP="008B418F">
      <w:pPr>
        <w:spacing w:after="0" w:line="240" w:lineRule="auto"/>
        <w:jc w:val="both"/>
        <w:rPr>
          <w:rFonts w:ascii="Cambria" w:hAnsi="Cambria" w:cs="Times New Roman"/>
        </w:rPr>
      </w:pPr>
    </w:p>
    <w:p w14:paraId="387D23DB" w14:textId="4B8C3A89" w:rsidR="008B418F" w:rsidRPr="000F2F4B" w:rsidRDefault="008B418F" w:rsidP="008B418F">
      <w:pPr>
        <w:spacing w:after="0" w:line="240" w:lineRule="auto"/>
        <w:jc w:val="both"/>
        <w:rPr>
          <w:rFonts w:ascii="Cambria" w:hAnsi="Cambria" w:cs="Times New Roman"/>
          <w:b/>
          <w:sz w:val="24"/>
          <w:szCs w:val="24"/>
          <w:u w:val="single"/>
        </w:rPr>
      </w:pPr>
      <w:bookmarkStart w:id="0" w:name="_Hlk105596470"/>
      <w:r w:rsidRPr="00D92B48">
        <w:rPr>
          <w:rFonts w:ascii="Cambria" w:hAnsi="Cambria" w:cs="Times New Roman"/>
          <w:b/>
          <w:sz w:val="24"/>
          <w:szCs w:val="24"/>
          <w:u w:val="single"/>
        </w:rPr>
        <w:t>SPACE and VENDOR FEE STRUCTURE:</w:t>
      </w:r>
    </w:p>
    <w:p w14:paraId="33D566AB" w14:textId="6F1E9E34" w:rsidR="008B418F" w:rsidRPr="009F1023" w:rsidRDefault="008B418F" w:rsidP="008B418F">
      <w:pPr>
        <w:spacing w:after="0" w:line="240" w:lineRule="auto"/>
        <w:ind w:right="-576"/>
        <w:jc w:val="both"/>
        <w:rPr>
          <w:rFonts w:ascii="Cambria" w:eastAsia="Times New Roman" w:hAnsi="Cambria" w:cs="Times New Roman"/>
        </w:rPr>
      </w:pPr>
      <w:r>
        <w:rPr>
          <w:rFonts w:ascii="Cambria" w:eastAsia="Times New Roman" w:hAnsi="Cambria" w:cs="Times New Roman"/>
        </w:rPr>
        <w:t xml:space="preserve">Vendor fees </w:t>
      </w:r>
      <w:r w:rsidR="00F16D74">
        <w:rPr>
          <w:rFonts w:ascii="Cambria" w:eastAsia="Times New Roman" w:hAnsi="Cambria" w:cs="Times New Roman"/>
        </w:rPr>
        <w:t xml:space="preserve">for </w:t>
      </w:r>
      <w:r w:rsidR="00D21DBB">
        <w:rPr>
          <w:rFonts w:ascii="Cambria" w:eastAsia="Times New Roman" w:hAnsi="Cambria" w:cs="Times New Roman"/>
        </w:rPr>
        <w:t>202</w:t>
      </w:r>
      <w:r w:rsidR="00F93E3F">
        <w:rPr>
          <w:rFonts w:ascii="Cambria" w:eastAsia="Times New Roman" w:hAnsi="Cambria" w:cs="Times New Roman"/>
        </w:rPr>
        <w:t>3</w:t>
      </w:r>
      <w:r w:rsidR="00D21DBB">
        <w:rPr>
          <w:rFonts w:ascii="Cambria" w:eastAsia="Times New Roman" w:hAnsi="Cambria" w:cs="Times New Roman"/>
        </w:rPr>
        <w:t xml:space="preserve"> </w:t>
      </w:r>
      <w:r>
        <w:rPr>
          <w:rFonts w:ascii="Cambria" w:eastAsia="Times New Roman" w:hAnsi="Cambria" w:cs="Times New Roman"/>
        </w:rPr>
        <w:t>are as follows:</w:t>
      </w:r>
    </w:p>
    <w:p w14:paraId="07CBB0BB" w14:textId="77777777" w:rsidR="00B8325A" w:rsidRDefault="00B8325A" w:rsidP="008B418F">
      <w:pPr>
        <w:spacing w:after="0" w:line="240" w:lineRule="auto"/>
        <w:jc w:val="both"/>
        <w:rPr>
          <w:rFonts w:ascii="Cambria" w:hAnsi="Cambria" w:cs="Times New Roman"/>
          <w:sz w:val="24"/>
          <w:szCs w:val="24"/>
        </w:rPr>
      </w:pPr>
    </w:p>
    <w:tbl>
      <w:tblPr>
        <w:tblStyle w:val="PlainTable1"/>
        <w:tblW w:w="9450" w:type="dxa"/>
        <w:tblInd w:w="535" w:type="dxa"/>
        <w:tblLook w:val="04A0" w:firstRow="1" w:lastRow="0" w:firstColumn="1" w:lastColumn="0" w:noHBand="0" w:noVBand="1"/>
      </w:tblPr>
      <w:tblGrid>
        <w:gridCol w:w="2520"/>
        <w:gridCol w:w="2070"/>
        <w:gridCol w:w="2430"/>
        <w:gridCol w:w="2430"/>
      </w:tblGrid>
      <w:tr w:rsidR="001F061D" w14:paraId="4326EA6E" w14:textId="77777777" w:rsidTr="00F13106">
        <w:trPr>
          <w:cnfStyle w:val="100000000000" w:firstRow="1" w:lastRow="0" w:firstColumn="0" w:lastColumn="0" w:oddVBand="0" w:evenVBand="0" w:oddHBand="0"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2520" w:type="dxa"/>
          </w:tcPr>
          <w:p w14:paraId="2C47B327" w14:textId="77777777" w:rsidR="001F061D" w:rsidRDefault="001F061D" w:rsidP="004C6A1B">
            <w:pPr>
              <w:jc w:val="both"/>
              <w:rPr>
                <w:rFonts w:ascii="Cambria" w:hAnsi="Cambria"/>
                <w:sz w:val="24"/>
                <w:szCs w:val="24"/>
              </w:rPr>
            </w:pPr>
            <w:r>
              <w:rPr>
                <w:rFonts w:ascii="Cambria" w:hAnsi="Cambria"/>
                <w:sz w:val="24"/>
                <w:szCs w:val="24"/>
              </w:rPr>
              <w:tab/>
            </w:r>
          </w:p>
          <w:p w14:paraId="55B0A201" w14:textId="77777777" w:rsidR="001F061D" w:rsidRDefault="001F061D" w:rsidP="004C6A1B">
            <w:pPr>
              <w:jc w:val="both"/>
              <w:rPr>
                <w:rFonts w:ascii="Cambria" w:hAnsi="Cambria"/>
                <w:sz w:val="24"/>
                <w:szCs w:val="24"/>
              </w:rPr>
            </w:pPr>
            <w:r>
              <w:rPr>
                <w:rFonts w:ascii="Cambria" w:hAnsi="Cambria"/>
                <w:sz w:val="24"/>
                <w:szCs w:val="24"/>
              </w:rPr>
              <w:t>SPACE SIZE</w:t>
            </w:r>
          </w:p>
        </w:tc>
        <w:tc>
          <w:tcPr>
            <w:tcW w:w="2070" w:type="dxa"/>
          </w:tcPr>
          <w:p w14:paraId="7443DB19" w14:textId="77777777" w:rsidR="001F061D" w:rsidRDefault="001F061D" w:rsidP="004C6A1B">
            <w:pPr>
              <w:jc w:val="both"/>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FULL SEASON</w:t>
            </w:r>
          </w:p>
          <w:p w14:paraId="6A394D02" w14:textId="4748DF6B" w:rsidR="001F061D" w:rsidRDefault="00DE0DC6" w:rsidP="004C6A1B">
            <w:pPr>
              <w:jc w:val="both"/>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w:t>
            </w:r>
            <w:r w:rsidR="001F061D">
              <w:rPr>
                <w:rFonts w:ascii="Cambria" w:hAnsi="Cambria"/>
                <w:sz w:val="24"/>
                <w:szCs w:val="24"/>
              </w:rPr>
              <w:t xml:space="preserve"> Markets</w:t>
            </w:r>
          </w:p>
        </w:tc>
        <w:tc>
          <w:tcPr>
            <w:tcW w:w="2430" w:type="dxa"/>
          </w:tcPr>
          <w:p w14:paraId="334C3A8A" w14:textId="77777777" w:rsidR="001F061D" w:rsidRDefault="001F061D" w:rsidP="004C6A1B">
            <w:pPr>
              <w:jc w:val="both"/>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PARTIAL SEASON</w:t>
            </w:r>
          </w:p>
          <w:p w14:paraId="0E6EA0CB" w14:textId="77777777" w:rsidR="001F061D" w:rsidRDefault="001F061D" w:rsidP="004C6A1B">
            <w:pPr>
              <w:jc w:val="both"/>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5 or Fewer Markets</w:t>
            </w:r>
          </w:p>
        </w:tc>
        <w:tc>
          <w:tcPr>
            <w:tcW w:w="2430" w:type="dxa"/>
          </w:tcPr>
          <w:p w14:paraId="451B4B5C" w14:textId="6B46BC3C" w:rsidR="001F061D" w:rsidRDefault="00913C44" w:rsidP="004C6A1B">
            <w:pPr>
              <w:jc w:val="both"/>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sidRPr="00913C44">
              <w:rPr>
                <w:rFonts w:ascii="Cambria" w:hAnsi="Cambria"/>
                <w:sz w:val="24"/>
                <w:szCs w:val="24"/>
                <w:u w:val="single"/>
              </w:rPr>
              <w:t>ONE</w:t>
            </w:r>
            <w:r>
              <w:rPr>
                <w:rFonts w:ascii="Cambria" w:hAnsi="Cambria"/>
                <w:sz w:val="24"/>
                <w:szCs w:val="24"/>
              </w:rPr>
              <w:t xml:space="preserve"> MARKET</w:t>
            </w:r>
            <w:r w:rsidR="00DE0DC6">
              <w:rPr>
                <w:rFonts w:ascii="Cambria" w:hAnsi="Cambria"/>
                <w:sz w:val="24"/>
                <w:szCs w:val="24"/>
              </w:rPr>
              <w:t xml:space="preserve">/WALK-IN  </w:t>
            </w:r>
          </w:p>
        </w:tc>
      </w:tr>
      <w:tr w:rsidR="001F061D" w14:paraId="36991DD6" w14:textId="77777777" w:rsidTr="00F1310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20" w:type="dxa"/>
          </w:tcPr>
          <w:p w14:paraId="46FC47EA" w14:textId="77777777" w:rsidR="001F061D" w:rsidRPr="00E93123" w:rsidRDefault="001F061D" w:rsidP="004C6A1B">
            <w:pPr>
              <w:jc w:val="both"/>
              <w:rPr>
                <w:rFonts w:ascii="Cambria" w:hAnsi="Cambria"/>
                <w:sz w:val="24"/>
                <w:szCs w:val="24"/>
              </w:rPr>
            </w:pPr>
            <w:r w:rsidRPr="00E93123">
              <w:rPr>
                <w:rFonts w:ascii="Cambria" w:hAnsi="Cambria"/>
                <w:sz w:val="24"/>
                <w:szCs w:val="24"/>
              </w:rPr>
              <w:t>12’ x 12’ Space</w:t>
            </w:r>
            <w:r>
              <w:rPr>
                <w:rFonts w:ascii="Cambria" w:hAnsi="Cambria"/>
                <w:sz w:val="24"/>
                <w:szCs w:val="24"/>
              </w:rPr>
              <w:t xml:space="preserve"> (1)</w:t>
            </w:r>
          </w:p>
        </w:tc>
        <w:tc>
          <w:tcPr>
            <w:tcW w:w="2070" w:type="dxa"/>
          </w:tcPr>
          <w:p w14:paraId="575FC08F" w14:textId="72A00597" w:rsidR="001F061D" w:rsidRDefault="001F061D" w:rsidP="004C6A1B">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w:t>
            </w:r>
            <w:r w:rsidR="00036E77">
              <w:rPr>
                <w:rFonts w:ascii="Cambria" w:hAnsi="Cambria"/>
                <w:sz w:val="24"/>
                <w:szCs w:val="24"/>
              </w:rPr>
              <w:t>315</w:t>
            </w:r>
            <w:r>
              <w:rPr>
                <w:rFonts w:ascii="Cambria" w:hAnsi="Cambria"/>
                <w:sz w:val="24"/>
                <w:szCs w:val="24"/>
              </w:rPr>
              <w:t>.00</w:t>
            </w:r>
          </w:p>
        </w:tc>
        <w:tc>
          <w:tcPr>
            <w:tcW w:w="2430" w:type="dxa"/>
          </w:tcPr>
          <w:p w14:paraId="0F6B2503" w14:textId="77777777" w:rsidR="001F061D" w:rsidRDefault="001F061D" w:rsidP="004C6A1B">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$200.00</w:t>
            </w:r>
          </w:p>
        </w:tc>
        <w:tc>
          <w:tcPr>
            <w:tcW w:w="2430" w:type="dxa"/>
          </w:tcPr>
          <w:p w14:paraId="1C77AF9F" w14:textId="77777777" w:rsidR="001F061D" w:rsidRDefault="001F061D" w:rsidP="004C6A1B">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$50.00</w:t>
            </w:r>
          </w:p>
        </w:tc>
      </w:tr>
      <w:tr w:rsidR="001F061D" w14:paraId="3E0096FD" w14:textId="77777777" w:rsidTr="00F13106">
        <w:trPr>
          <w:trHeight w:val="284"/>
        </w:trPr>
        <w:tc>
          <w:tcPr>
            <w:cnfStyle w:val="001000000000" w:firstRow="0" w:lastRow="0" w:firstColumn="1" w:lastColumn="0" w:oddVBand="0" w:evenVBand="0" w:oddHBand="0" w:evenHBand="0" w:firstRowFirstColumn="0" w:firstRowLastColumn="0" w:lastRowFirstColumn="0" w:lastRowLastColumn="0"/>
            <w:tcW w:w="2520" w:type="dxa"/>
          </w:tcPr>
          <w:p w14:paraId="2B1A61A0" w14:textId="77777777" w:rsidR="001F061D" w:rsidRPr="00E93123" w:rsidRDefault="001F061D" w:rsidP="004C6A1B">
            <w:pPr>
              <w:jc w:val="both"/>
              <w:rPr>
                <w:rFonts w:ascii="Cambria" w:hAnsi="Cambria"/>
                <w:sz w:val="24"/>
                <w:szCs w:val="24"/>
              </w:rPr>
            </w:pPr>
            <w:r w:rsidRPr="00E93123">
              <w:rPr>
                <w:rFonts w:ascii="Cambria" w:hAnsi="Cambria"/>
                <w:sz w:val="24"/>
                <w:szCs w:val="24"/>
              </w:rPr>
              <w:t>12’ x 24’ Space</w:t>
            </w:r>
            <w:r>
              <w:rPr>
                <w:rFonts w:ascii="Cambria" w:hAnsi="Cambria"/>
                <w:sz w:val="24"/>
                <w:szCs w:val="24"/>
              </w:rPr>
              <w:t xml:space="preserve"> (2)</w:t>
            </w:r>
          </w:p>
        </w:tc>
        <w:tc>
          <w:tcPr>
            <w:tcW w:w="2070" w:type="dxa"/>
          </w:tcPr>
          <w:p w14:paraId="2E200A86" w14:textId="00035BE2" w:rsidR="001F061D" w:rsidRDefault="001F061D" w:rsidP="004C6A1B">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w:t>
            </w:r>
            <w:r w:rsidR="00036E77">
              <w:rPr>
                <w:rFonts w:ascii="Cambria" w:hAnsi="Cambria"/>
                <w:sz w:val="24"/>
                <w:szCs w:val="24"/>
              </w:rPr>
              <w:t>630</w:t>
            </w:r>
            <w:r>
              <w:rPr>
                <w:rFonts w:ascii="Cambria" w:hAnsi="Cambria"/>
                <w:sz w:val="24"/>
                <w:szCs w:val="24"/>
              </w:rPr>
              <w:t>.00</w:t>
            </w:r>
          </w:p>
        </w:tc>
        <w:tc>
          <w:tcPr>
            <w:tcW w:w="2430" w:type="dxa"/>
          </w:tcPr>
          <w:p w14:paraId="1E407087" w14:textId="77777777" w:rsidR="001F061D" w:rsidRDefault="001F061D" w:rsidP="004C6A1B">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$400.00</w:t>
            </w:r>
          </w:p>
        </w:tc>
        <w:tc>
          <w:tcPr>
            <w:tcW w:w="2430" w:type="dxa"/>
          </w:tcPr>
          <w:p w14:paraId="2929A736" w14:textId="77777777" w:rsidR="001F061D" w:rsidRDefault="001F061D" w:rsidP="004C6A1B">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$100.00</w:t>
            </w:r>
          </w:p>
        </w:tc>
      </w:tr>
      <w:tr w:rsidR="001F061D" w14:paraId="1E2FA527" w14:textId="77777777" w:rsidTr="00F1310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20" w:type="dxa"/>
          </w:tcPr>
          <w:p w14:paraId="37AD2F9E" w14:textId="77777777" w:rsidR="001F061D" w:rsidRPr="00E93123" w:rsidRDefault="001F061D" w:rsidP="004C6A1B">
            <w:pPr>
              <w:jc w:val="both"/>
              <w:rPr>
                <w:rFonts w:ascii="Cambria" w:hAnsi="Cambria"/>
                <w:sz w:val="24"/>
                <w:szCs w:val="24"/>
              </w:rPr>
            </w:pPr>
            <w:r w:rsidRPr="00E93123">
              <w:rPr>
                <w:rFonts w:ascii="Cambria" w:hAnsi="Cambria"/>
                <w:sz w:val="24"/>
                <w:szCs w:val="24"/>
              </w:rPr>
              <w:t>12’ x 36’ Space</w:t>
            </w:r>
            <w:r>
              <w:rPr>
                <w:rFonts w:ascii="Cambria" w:hAnsi="Cambria"/>
                <w:sz w:val="24"/>
                <w:szCs w:val="24"/>
              </w:rPr>
              <w:t xml:space="preserve"> (3)</w:t>
            </w:r>
          </w:p>
        </w:tc>
        <w:tc>
          <w:tcPr>
            <w:tcW w:w="2070" w:type="dxa"/>
          </w:tcPr>
          <w:p w14:paraId="0A0893B9" w14:textId="1BE8A17B" w:rsidR="001F061D" w:rsidRDefault="001F061D" w:rsidP="004C6A1B">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w:t>
            </w:r>
            <w:r w:rsidR="00036E77">
              <w:rPr>
                <w:rFonts w:ascii="Cambria" w:hAnsi="Cambria"/>
                <w:sz w:val="24"/>
                <w:szCs w:val="24"/>
              </w:rPr>
              <w:t>945</w:t>
            </w:r>
            <w:r>
              <w:rPr>
                <w:rFonts w:ascii="Cambria" w:hAnsi="Cambria"/>
                <w:sz w:val="24"/>
                <w:szCs w:val="24"/>
              </w:rPr>
              <w:t>.00</w:t>
            </w:r>
          </w:p>
        </w:tc>
        <w:tc>
          <w:tcPr>
            <w:tcW w:w="2430" w:type="dxa"/>
          </w:tcPr>
          <w:p w14:paraId="0617D316" w14:textId="77777777" w:rsidR="001F061D" w:rsidRDefault="001F061D" w:rsidP="004C6A1B">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$600.00</w:t>
            </w:r>
          </w:p>
        </w:tc>
        <w:tc>
          <w:tcPr>
            <w:tcW w:w="2430" w:type="dxa"/>
          </w:tcPr>
          <w:p w14:paraId="5B09B348" w14:textId="77777777" w:rsidR="001F061D" w:rsidRDefault="001F061D" w:rsidP="004C6A1B">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$150.00</w:t>
            </w:r>
          </w:p>
        </w:tc>
      </w:tr>
      <w:tr w:rsidR="001F061D" w14:paraId="3A3A2461" w14:textId="77777777" w:rsidTr="00F13106">
        <w:trPr>
          <w:trHeight w:val="296"/>
        </w:trPr>
        <w:tc>
          <w:tcPr>
            <w:cnfStyle w:val="001000000000" w:firstRow="0" w:lastRow="0" w:firstColumn="1" w:lastColumn="0" w:oddVBand="0" w:evenVBand="0" w:oddHBand="0" w:evenHBand="0" w:firstRowFirstColumn="0" w:firstRowLastColumn="0" w:lastRowFirstColumn="0" w:lastRowLastColumn="0"/>
            <w:tcW w:w="2520" w:type="dxa"/>
          </w:tcPr>
          <w:p w14:paraId="24DF9466" w14:textId="77777777" w:rsidR="001F061D" w:rsidRPr="00E93123" w:rsidRDefault="001F061D" w:rsidP="004C6A1B">
            <w:pPr>
              <w:jc w:val="both"/>
              <w:rPr>
                <w:rFonts w:ascii="Cambria" w:hAnsi="Cambria"/>
                <w:sz w:val="24"/>
                <w:szCs w:val="24"/>
              </w:rPr>
            </w:pPr>
            <w:r w:rsidRPr="00E93123">
              <w:rPr>
                <w:rFonts w:ascii="Cambria" w:hAnsi="Cambria"/>
                <w:sz w:val="24"/>
                <w:szCs w:val="24"/>
              </w:rPr>
              <w:t>12’ x 48’ Space</w:t>
            </w:r>
            <w:r>
              <w:rPr>
                <w:rFonts w:ascii="Cambria" w:hAnsi="Cambria"/>
                <w:sz w:val="24"/>
                <w:szCs w:val="24"/>
              </w:rPr>
              <w:t xml:space="preserve"> (4)</w:t>
            </w:r>
          </w:p>
        </w:tc>
        <w:tc>
          <w:tcPr>
            <w:tcW w:w="2070" w:type="dxa"/>
          </w:tcPr>
          <w:p w14:paraId="304CCE9E" w14:textId="46879DE3" w:rsidR="001F061D" w:rsidRDefault="001F061D" w:rsidP="004C6A1B">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w:t>
            </w:r>
            <w:r w:rsidR="00036E77">
              <w:rPr>
                <w:rFonts w:ascii="Cambria" w:hAnsi="Cambria"/>
                <w:sz w:val="24"/>
                <w:szCs w:val="24"/>
              </w:rPr>
              <w:t>260</w:t>
            </w:r>
            <w:r>
              <w:rPr>
                <w:rFonts w:ascii="Cambria" w:hAnsi="Cambria"/>
                <w:sz w:val="24"/>
                <w:szCs w:val="24"/>
              </w:rPr>
              <w:t>.00</w:t>
            </w:r>
          </w:p>
        </w:tc>
        <w:tc>
          <w:tcPr>
            <w:tcW w:w="2430" w:type="dxa"/>
          </w:tcPr>
          <w:p w14:paraId="0D9F5AC5" w14:textId="77777777" w:rsidR="001F061D" w:rsidRDefault="001F061D" w:rsidP="004C6A1B">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$800.00</w:t>
            </w:r>
          </w:p>
        </w:tc>
        <w:tc>
          <w:tcPr>
            <w:tcW w:w="2430" w:type="dxa"/>
          </w:tcPr>
          <w:p w14:paraId="3569E31A" w14:textId="77777777" w:rsidR="001F061D" w:rsidRDefault="001F061D" w:rsidP="004C6A1B">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$200.00</w:t>
            </w:r>
          </w:p>
        </w:tc>
      </w:tr>
      <w:tr w:rsidR="001F061D" w14:paraId="5C436773" w14:textId="77777777" w:rsidTr="00F1310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20" w:type="dxa"/>
          </w:tcPr>
          <w:p w14:paraId="63925F19" w14:textId="77777777" w:rsidR="001F061D" w:rsidRPr="00E93123" w:rsidRDefault="001F061D" w:rsidP="004C6A1B">
            <w:pPr>
              <w:jc w:val="both"/>
              <w:rPr>
                <w:rFonts w:ascii="Cambria" w:hAnsi="Cambria"/>
                <w:sz w:val="24"/>
                <w:szCs w:val="24"/>
              </w:rPr>
            </w:pPr>
            <w:r w:rsidRPr="00E93123">
              <w:rPr>
                <w:rFonts w:ascii="Cambria" w:hAnsi="Cambria"/>
                <w:sz w:val="24"/>
                <w:szCs w:val="24"/>
              </w:rPr>
              <w:t>12’ x 60’ Space</w:t>
            </w:r>
            <w:r>
              <w:rPr>
                <w:rFonts w:ascii="Cambria" w:hAnsi="Cambria"/>
                <w:sz w:val="24"/>
                <w:szCs w:val="24"/>
              </w:rPr>
              <w:t xml:space="preserve"> (5)</w:t>
            </w:r>
          </w:p>
        </w:tc>
        <w:tc>
          <w:tcPr>
            <w:tcW w:w="2070" w:type="dxa"/>
          </w:tcPr>
          <w:p w14:paraId="01573553" w14:textId="5BC0E996" w:rsidR="001F061D" w:rsidRDefault="001F061D" w:rsidP="004C6A1B">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$1,</w:t>
            </w:r>
            <w:r w:rsidR="00036E77">
              <w:rPr>
                <w:rFonts w:ascii="Cambria" w:hAnsi="Cambria"/>
                <w:sz w:val="24"/>
                <w:szCs w:val="24"/>
              </w:rPr>
              <w:t>575</w:t>
            </w:r>
            <w:r>
              <w:rPr>
                <w:rFonts w:ascii="Cambria" w:hAnsi="Cambria"/>
                <w:sz w:val="24"/>
                <w:szCs w:val="24"/>
              </w:rPr>
              <w:t>.00</w:t>
            </w:r>
          </w:p>
        </w:tc>
        <w:tc>
          <w:tcPr>
            <w:tcW w:w="2430" w:type="dxa"/>
          </w:tcPr>
          <w:p w14:paraId="09A57292" w14:textId="77777777" w:rsidR="001F061D" w:rsidRDefault="001F061D" w:rsidP="004C6A1B">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$1,000.00</w:t>
            </w:r>
          </w:p>
        </w:tc>
        <w:tc>
          <w:tcPr>
            <w:tcW w:w="2430" w:type="dxa"/>
          </w:tcPr>
          <w:p w14:paraId="2B28EE1C" w14:textId="77777777" w:rsidR="001F061D" w:rsidRDefault="001F061D" w:rsidP="004C6A1B">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$250.00</w:t>
            </w:r>
          </w:p>
        </w:tc>
      </w:tr>
      <w:tr w:rsidR="001F061D" w14:paraId="79209737" w14:textId="77777777" w:rsidTr="00F13106">
        <w:trPr>
          <w:trHeight w:val="284"/>
        </w:trPr>
        <w:tc>
          <w:tcPr>
            <w:cnfStyle w:val="001000000000" w:firstRow="0" w:lastRow="0" w:firstColumn="1" w:lastColumn="0" w:oddVBand="0" w:evenVBand="0" w:oddHBand="0" w:evenHBand="0" w:firstRowFirstColumn="0" w:firstRowLastColumn="0" w:lastRowFirstColumn="0" w:lastRowLastColumn="0"/>
            <w:tcW w:w="2520" w:type="dxa"/>
          </w:tcPr>
          <w:p w14:paraId="20E47C9C" w14:textId="77777777" w:rsidR="001F061D" w:rsidRPr="00E93123" w:rsidRDefault="001F061D" w:rsidP="004C6A1B">
            <w:pPr>
              <w:jc w:val="both"/>
              <w:rPr>
                <w:rFonts w:ascii="Cambria" w:hAnsi="Cambria"/>
                <w:sz w:val="24"/>
                <w:szCs w:val="24"/>
              </w:rPr>
            </w:pPr>
            <w:r w:rsidRPr="00E93123">
              <w:rPr>
                <w:rFonts w:ascii="Cambria" w:hAnsi="Cambria"/>
                <w:sz w:val="24"/>
                <w:szCs w:val="24"/>
              </w:rPr>
              <w:t>12’ x 72’ Space</w:t>
            </w:r>
            <w:r>
              <w:rPr>
                <w:rFonts w:ascii="Cambria" w:hAnsi="Cambria"/>
                <w:sz w:val="24"/>
                <w:szCs w:val="24"/>
              </w:rPr>
              <w:t xml:space="preserve"> (6)</w:t>
            </w:r>
          </w:p>
        </w:tc>
        <w:tc>
          <w:tcPr>
            <w:tcW w:w="2070" w:type="dxa"/>
          </w:tcPr>
          <w:p w14:paraId="788D35F3" w14:textId="12CE1907" w:rsidR="001F061D" w:rsidRDefault="001F061D" w:rsidP="004C6A1B">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w:t>
            </w:r>
            <w:r w:rsidR="00D06FCE">
              <w:rPr>
                <w:rFonts w:ascii="Cambria" w:hAnsi="Cambria"/>
                <w:sz w:val="24"/>
                <w:szCs w:val="24"/>
              </w:rPr>
              <w:t>1,890</w:t>
            </w:r>
            <w:r>
              <w:rPr>
                <w:rFonts w:ascii="Cambria" w:hAnsi="Cambria"/>
                <w:sz w:val="24"/>
                <w:szCs w:val="24"/>
              </w:rPr>
              <w:t>.00</w:t>
            </w:r>
          </w:p>
        </w:tc>
        <w:tc>
          <w:tcPr>
            <w:tcW w:w="2430" w:type="dxa"/>
          </w:tcPr>
          <w:p w14:paraId="5C5B9DD7" w14:textId="77777777" w:rsidR="001F061D" w:rsidRDefault="001F061D" w:rsidP="004C6A1B">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$1,200.00</w:t>
            </w:r>
          </w:p>
        </w:tc>
        <w:tc>
          <w:tcPr>
            <w:tcW w:w="2430" w:type="dxa"/>
          </w:tcPr>
          <w:p w14:paraId="41C336F8" w14:textId="77777777" w:rsidR="001F061D" w:rsidRDefault="001F061D" w:rsidP="004C6A1B">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$300.00</w:t>
            </w:r>
          </w:p>
        </w:tc>
      </w:tr>
    </w:tbl>
    <w:p w14:paraId="5E699802" w14:textId="2D054575" w:rsidR="006A25F7" w:rsidRDefault="006A25F7" w:rsidP="008B418F">
      <w:pPr>
        <w:spacing w:after="0" w:line="240" w:lineRule="auto"/>
        <w:jc w:val="both"/>
        <w:rPr>
          <w:rFonts w:ascii="Cambria" w:hAnsi="Cambria"/>
        </w:rPr>
      </w:pPr>
    </w:p>
    <w:bookmarkEnd w:id="0"/>
    <w:p w14:paraId="3E466748" w14:textId="77777777" w:rsidR="00CE2AD7" w:rsidRPr="00A42F32" w:rsidRDefault="00CE2AD7" w:rsidP="008B418F">
      <w:pPr>
        <w:spacing w:after="0" w:line="240" w:lineRule="auto"/>
        <w:jc w:val="both"/>
        <w:rPr>
          <w:rFonts w:ascii="Cambria" w:hAnsi="Cambria"/>
        </w:rPr>
      </w:pPr>
    </w:p>
    <w:p w14:paraId="717690DF" w14:textId="0253FB66" w:rsidR="00C02326" w:rsidRDefault="008B418F" w:rsidP="008B418F">
      <w:pPr>
        <w:spacing w:after="0" w:line="240" w:lineRule="auto"/>
        <w:jc w:val="both"/>
        <w:rPr>
          <w:rFonts w:ascii="Cambria" w:hAnsi="Cambria"/>
        </w:rPr>
      </w:pPr>
      <w:r w:rsidRPr="00D92B48">
        <w:rPr>
          <w:rFonts w:ascii="Cambria" w:hAnsi="Cambria"/>
          <w:b/>
          <w:bCs/>
        </w:rPr>
        <w:t xml:space="preserve">In addition to space fees, vendors will </w:t>
      </w:r>
      <w:r w:rsidR="00F94296" w:rsidRPr="00D92B48">
        <w:rPr>
          <w:rFonts w:ascii="Cambria" w:hAnsi="Cambria"/>
          <w:b/>
          <w:bCs/>
        </w:rPr>
        <w:t>pay</w:t>
      </w:r>
      <w:r w:rsidRPr="00D92B48">
        <w:rPr>
          <w:rFonts w:ascii="Cambria" w:hAnsi="Cambria"/>
          <w:b/>
          <w:bCs/>
        </w:rPr>
        <w:t xml:space="preserve"> a fee of five percent (5%) of their </w:t>
      </w:r>
      <w:r w:rsidR="003E5839" w:rsidRPr="00D92B48">
        <w:rPr>
          <w:rFonts w:ascii="Cambria" w:hAnsi="Cambria"/>
          <w:b/>
          <w:bCs/>
        </w:rPr>
        <w:t>honest gross sales</w:t>
      </w:r>
      <w:r w:rsidR="007B263C" w:rsidRPr="00D92B48">
        <w:rPr>
          <w:rFonts w:ascii="Cambria" w:hAnsi="Cambria"/>
          <w:b/>
          <w:bCs/>
        </w:rPr>
        <w:t>,</w:t>
      </w:r>
      <w:r w:rsidRPr="00D92B48">
        <w:rPr>
          <w:rFonts w:ascii="Cambria" w:hAnsi="Cambria"/>
          <w:b/>
          <w:bCs/>
        </w:rPr>
        <w:t xml:space="preserve"> to be reported and paid each week.</w:t>
      </w:r>
      <w:r w:rsidRPr="005579F3">
        <w:rPr>
          <w:rFonts w:ascii="Cambria" w:hAnsi="Cambria"/>
        </w:rPr>
        <w:t xml:space="preserve">  </w:t>
      </w:r>
      <w:r w:rsidR="00E96884">
        <w:rPr>
          <w:rFonts w:ascii="Cambria" w:hAnsi="Cambria"/>
        </w:rPr>
        <w:t xml:space="preserve">Vendors who are believed to be under reporting their sales will be reviewed by management </w:t>
      </w:r>
      <w:r w:rsidR="006B4905">
        <w:rPr>
          <w:rFonts w:ascii="Cambria" w:hAnsi="Cambria"/>
        </w:rPr>
        <w:t>and board members present.</w:t>
      </w:r>
      <w:r w:rsidR="004975C3">
        <w:rPr>
          <w:rFonts w:ascii="Cambria" w:hAnsi="Cambria"/>
        </w:rPr>
        <w:t xml:space="preserve">  CALC reserves the right to require an audit of any vendor’s earnings at any market and may request any documentation it deems necessary to perform that audit at its sole discretion.  By accepting these rules all vendors agree to cooperate with any audit by CALC and acknowledge that a failure to cooperate with CALC’s audit will result in termination from the Market.</w:t>
      </w:r>
      <w:r w:rsidR="006B4905">
        <w:rPr>
          <w:rFonts w:ascii="Cambria" w:hAnsi="Cambria"/>
        </w:rPr>
        <w:t xml:space="preserve"> </w:t>
      </w:r>
      <w:r w:rsidR="003A7111">
        <w:rPr>
          <w:rFonts w:ascii="Cambria" w:hAnsi="Cambria"/>
        </w:rPr>
        <w:t xml:space="preserve"> </w:t>
      </w:r>
      <w:r w:rsidR="006B4905">
        <w:rPr>
          <w:rFonts w:ascii="Cambria" w:hAnsi="Cambria"/>
        </w:rPr>
        <w:t>If it is determined that a vendor is under reporting, the</w:t>
      </w:r>
      <w:r w:rsidR="00654208">
        <w:rPr>
          <w:rFonts w:ascii="Cambria" w:hAnsi="Cambria"/>
        </w:rPr>
        <w:t>ir participation in the market will be discontinued</w:t>
      </w:r>
      <w:r w:rsidR="005E493D">
        <w:rPr>
          <w:rFonts w:ascii="Cambria" w:hAnsi="Cambria"/>
        </w:rPr>
        <w:t xml:space="preserve"> and all fees will be forfeited</w:t>
      </w:r>
      <w:r w:rsidR="00654208">
        <w:rPr>
          <w:rFonts w:ascii="Cambria" w:hAnsi="Cambria"/>
        </w:rPr>
        <w:t xml:space="preserve">. </w:t>
      </w:r>
    </w:p>
    <w:p w14:paraId="7903E2B9" w14:textId="77777777" w:rsidR="00C02326" w:rsidRDefault="00C02326" w:rsidP="008B418F">
      <w:pPr>
        <w:spacing w:after="0" w:line="240" w:lineRule="auto"/>
        <w:jc w:val="both"/>
        <w:rPr>
          <w:rFonts w:ascii="Cambria" w:hAnsi="Cambria"/>
        </w:rPr>
      </w:pPr>
    </w:p>
    <w:p w14:paraId="06B23039" w14:textId="44A391CF" w:rsidR="008B418F" w:rsidRDefault="008B418F" w:rsidP="008B418F">
      <w:pPr>
        <w:spacing w:after="0" w:line="240" w:lineRule="auto"/>
        <w:jc w:val="both"/>
        <w:rPr>
          <w:rFonts w:ascii="Cambria" w:hAnsi="Cambria"/>
        </w:rPr>
      </w:pPr>
      <w:r>
        <w:rPr>
          <w:rFonts w:ascii="Cambria" w:hAnsi="Cambria"/>
        </w:rPr>
        <w:t>Vendors selling non-food items, such as plants</w:t>
      </w:r>
      <w:r w:rsidR="00B8325A">
        <w:rPr>
          <w:rFonts w:ascii="Cambria" w:hAnsi="Cambria"/>
        </w:rPr>
        <w:t xml:space="preserve"> or crafts</w:t>
      </w:r>
      <w:r>
        <w:rPr>
          <w:rFonts w:ascii="Cambria" w:hAnsi="Cambria"/>
        </w:rPr>
        <w:t xml:space="preserve">, sell those items under the Comprehensive Merchant License purchased by CALC.  </w:t>
      </w:r>
      <w:r w:rsidR="004975C3" w:rsidRPr="002105E4">
        <w:rPr>
          <w:rFonts w:ascii="Cambria" w:hAnsi="Cambria"/>
        </w:rPr>
        <w:t>An additional $10.00 fee will be charged to vendors of non-edible items to cover the expense of this licens</w:t>
      </w:r>
      <w:r w:rsidR="004975C3">
        <w:rPr>
          <w:rFonts w:ascii="Cambria" w:hAnsi="Cambria"/>
        </w:rPr>
        <w:t>e</w:t>
      </w:r>
      <w:r w:rsidR="004975C3" w:rsidRPr="002105E4">
        <w:rPr>
          <w:rFonts w:ascii="Cambria" w:hAnsi="Cambria"/>
        </w:rPr>
        <w:t>.</w:t>
      </w:r>
    </w:p>
    <w:p w14:paraId="4F07133A" w14:textId="5D7975E1" w:rsidR="004975C3" w:rsidRDefault="004975C3" w:rsidP="008B418F">
      <w:pPr>
        <w:spacing w:after="0" w:line="240" w:lineRule="auto"/>
        <w:jc w:val="both"/>
        <w:rPr>
          <w:rFonts w:ascii="Cambria" w:hAnsi="Cambria"/>
        </w:rPr>
      </w:pPr>
    </w:p>
    <w:p w14:paraId="17AC2277" w14:textId="2BE57107" w:rsidR="004975C3" w:rsidRPr="004975C3" w:rsidRDefault="00286B9B" w:rsidP="008B418F">
      <w:pPr>
        <w:spacing w:after="0" w:line="240" w:lineRule="auto"/>
        <w:jc w:val="both"/>
        <w:rPr>
          <w:rFonts w:ascii="Cambria" w:hAnsi="Cambria"/>
        </w:rPr>
      </w:pPr>
      <w:r>
        <w:rPr>
          <w:rFonts w:ascii="Cambria" w:hAnsi="Cambria"/>
        </w:rPr>
        <w:t>All vendors are prohibited from selling any offensive or inflammatory material to include material containing foul or inappropriate language, sexual content, or content inciting others to violence.</w:t>
      </w:r>
      <w:r w:rsidR="00F035EF">
        <w:rPr>
          <w:rFonts w:ascii="Cambria" w:hAnsi="Cambria"/>
        </w:rPr>
        <w:t xml:space="preserve">  Moreover, CALC is an apolitical nonprofit corporation prohibited from making or endorsing any </w:t>
      </w:r>
      <w:r w:rsidR="00F37FC3">
        <w:rPr>
          <w:rFonts w:ascii="Cambria" w:hAnsi="Cambria"/>
        </w:rPr>
        <w:t>political</w:t>
      </w:r>
      <w:r w:rsidR="00F035EF">
        <w:rPr>
          <w:rFonts w:ascii="Cambria" w:hAnsi="Cambria"/>
        </w:rPr>
        <w:t xml:space="preserve"> candidate or viewpoint.  Therefore, vendors are prohibited from selling or displaying any material that endorses or criticizes any political viewpoint, including but not limited to any political candidates or government officeholders.</w:t>
      </w:r>
      <w:r>
        <w:rPr>
          <w:rFonts w:ascii="Cambria" w:hAnsi="Cambria"/>
        </w:rPr>
        <w:t xml:space="preserve">  The determination of whether content is </w:t>
      </w:r>
      <w:r w:rsidR="00F035EF">
        <w:rPr>
          <w:rFonts w:ascii="Cambria" w:hAnsi="Cambria"/>
        </w:rPr>
        <w:t xml:space="preserve">in violation of this section </w:t>
      </w:r>
      <w:r>
        <w:rPr>
          <w:rFonts w:ascii="Cambria" w:hAnsi="Cambria"/>
        </w:rPr>
        <w:t xml:space="preserve">shall be at the sole discretion of CALC.  In the event CALC determines specific content to be </w:t>
      </w:r>
      <w:r w:rsidR="00F035EF">
        <w:rPr>
          <w:rFonts w:ascii="Cambria" w:hAnsi="Cambria"/>
        </w:rPr>
        <w:t>violation of this section</w:t>
      </w:r>
      <w:r>
        <w:rPr>
          <w:rFonts w:ascii="Cambria" w:hAnsi="Cambria"/>
        </w:rPr>
        <w:t xml:space="preserve">, the vendor shall immediately remove the item from sale at the market.  If the vendor continues to sell material deemed by CALC to be </w:t>
      </w:r>
      <w:r w:rsidR="00F035EF">
        <w:rPr>
          <w:rFonts w:ascii="Cambria" w:hAnsi="Cambria"/>
        </w:rPr>
        <w:t>in violation of this section</w:t>
      </w:r>
      <w:r>
        <w:rPr>
          <w:rFonts w:ascii="Cambria" w:hAnsi="Cambria"/>
        </w:rPr>
        <w:t>, the vendor’s participation in the market shall be discontinued and the vendor shall forfeit all prepaid space fees.</w:t>
      </w:r>
    </w:p>
    <w:p w14:paraId="0893E266" w14:textId="77777777" w:rsidR="007D6900" w:rsidRDefault="007D6900" w:rsidP="008B418F">
      <w:pPr>
        <w:spacing w:after="0" w:line="240" w:lineRule="auto"/>
        <w:jc w:val="both"/>
        <w:rPr>
          <w:rFonts w:ascii="Cambria" w:hAnsi="Cambria"/>
        </w:rPr>
      </w:pPr>
    </w:p>
    <w:p w14:paraId="6963610E" w14:textId="77777777" w:rsidR="00B114BB" w:rsidRDefault="000937BD" w:rsidP="008B418F">
      <w:pPr>
        <w:spacing w:after="0" w:line="240" w:lineRule="auto"/>
        <w:jc w:val="both"/>
        <w:rPr>
          <w:rFonts w:ascii="Cambria" w:hAnsi="Cambria" w:cs="Times New Roman"/>
          <w:b/>
          <w:sz w:val="24"/>
          <w:szCs w:val="24"/>
          <w:u w:val="single"/>
        </w:rPr>
      </w:pPr>
      <w:r w:rsidRPr="00D92B48">
        <w:rPr>
          <w:rFonts w:ascii="Cambria" w:hAnsi="Cambria" w:cs="Times New Roman"/>
          <w:b/>
          <w:sz w:val="24"/>
          <w:szCs w:val="24"/>
          <w:u w:val="single"/>
        </w:rPr>
        <w:t>CANCELLATION</w:t>
      </w:r>
      <w:r w:rsidR="00B114BB" w:rsidRPr="00D92B48">
        <w:rPr>
          <w:rFonts w:ascii="Cambria" w:hAnsi="Cambria" w:cs="Times New Roman"/>
          <w:b/>
          <w:sz w:val="24"/>
          <w:szCs w:val="24"/>
          <w:u w:val="single"/>
        </w:rPr>
        <w:t>:</w:t>
      </w:r>
    </w:p>
    <w:p w14:paraId="5C152807" w14:textId="1C2DF063" w:rsidR="00286B9B" w:rsidRDefault="00B114BB" w:rsidP="008B418F">
      <w:pPr>
        <w:spacing w:after="0" w:line="240" w:lineRule="auto"/>
        <w:jc w:val="both"/>
        <w:rPr>
          <w:rFonts w:ascii="Cambria" w:hAnsi="Cambria" w:cs="Times New Roman"/>
          <w:bCs/>
          <w:color w:val="C00000"/>
          <w:sz w:val="24"/>
          <w:szCs w:val="24"/>
        </w:rPr>
      </w:pPr>
      <w:r>
        <w:rPr>
          <w:rFonts w:ascii="Cambria" w:hAnsi="Cambria" w:cs="Times New Roman"/>
          <w:bCs/>
          <w:sz w:val="24"/>
          <w:szCs w:val="24"/>
        </w:rPr>
        <w:t xml:space="preserve">Vendors who </w:t>
      </w:r>
      <w:r w:rsidR="00DF729E">
        <w:rPr>
          <w:rFonts w:ascii="Cambria" w:hAnsi="Cambria" w:cs="Times New Roman"/>
          <w:bCs/>
          <w:sz w:val="24"/>
          <w:szCs w:val="24"/>
        </w:rPr>
        <w:t xml:space="preserve">have paid their space fee and cancel </w:t>
      </w:r>
      <w:r w:rsidR="0025137B">
        <w:rPr>
          <w:rFonts w:ascii="Cambria" w:hAnsi="Cambria" w:cs="Times New Roman"/>
          <w:bCs/>
          <w:sz w:val="24"/>
          <w:szCs w:val="24"/>
        </w:rPr>
        <w:t xml:space="preserve">less than </w:t>
      </w:r>
      <w:r w:rsidR="00DF729E">
        <w:rPr>
          <w:rFonts w:ascii="Cambria" w:hAnsi="Cambria" w:cs="Times New Roman"/>
          <w:bCs/>
          <w:sz w:val="24"/>
          <w:szCs w:val="24"/>
        </w:rPr>
        <w:t xml:space="preserve">two (2) weeks </w:t>
      </w:r>
      <w:r w:rsidR="00DF3111">
        <w:rPr>
          <w:rFonts w:ascii="Cambria" w:hAnsi="Cambria" w:cs="Times New Roman"/>
          <w:bCs/>
          <w:sz w:val="24"/>
          <w:szCs w:val="24"/>
        </w:rPr>
        <w:t xml:space="preserve">in advance </w:t>
      </w:r>
      <w:r w:rsidR="00DF729E">
        <w:rPr>
          <w:rFonts w:ascii="Cambria" w:hAnsi="Cambria" w:cs="Times New Roman"/>
          <w:bCs/>
          <w:sz w:val="24"/>
          <w:szCs w:val="24"/>
        </w:rPr>
        <w:t>of the market</w:t>
      </w:r>
      <w:r w:rsidR="0025137B">
        <w:rPr>
          <w:rFonts w:ascii="Cambria" w:hAnsi="Cambria" w:cs="Times New Roman"/>
          <w:bCs/>
          <w:sz w:val="24"/>
          <w:szCs w:val="24"/>
        </w:rPr>
        <w:t xml:space="preserve"> start date</w:t>
      </w:r>
      <w:r w:rsidR="00DF729E">
        <w:rPr>
          <w:rFonts w:ascii="Cambria" w:hAnsi="Cambria" w:cs="Times New Roman"/>
          <w:bCs/>
          <w:sz w:val="24"/>
          <w:szCs w:val="24"/>
        </w:rPr>
        <w:t xml:space="preserve">, or who cancel during the market season, or who do not attend </w:t>
      </w:r>
      <w:r w:rsidR="003A1FC7">
        <w:rPr>
          <w:rFonts w:ascii="Cambria" w:hAnsi="Cambria" w:cs="Times New Roman"/>
          <w:bCs/>
          <w:sz w:val="24"/>
          <w:szCs w:val="24"/>
        </w:rPr>
        <w:t xml:space="preserve">committed market dates, will not be </w:t>
      </w:r>
      <w:r w:rsidR="0025137B">
        <w:rPr>
          <w:rFonts w:ascii="Cambria" w:hAnsi="Cambria" w:cs="Times New Roman"/>
          <w:bCs/>
          <w:sz w:val="24"/>
          <w:szCs w:val="24"/>
        </w:rPr>
        <w:t>refunded</w:t>
      </w:r>
      <w:r w:rsidR="003A1FC7">
        <w:rPr>
          <w:rFonts w:ascii="Cambria" w:hAnsi="Cambria" w:cs="Times New Roman"/>
          <w:bCs/>
          <w:sz w:val="24"/>
          <w:szCs w:val="24"/>
        </w:rPr>
        <w:t xml:space="preserve"> </w:t>
      </w:r>
      <w:r w:rsidR="007422E1">
        <w:rPr>
          <w:rFonts w:ascii="Cambria" w:hAnsi="Cambria" w:cs="Times New Roman"/>
          <w:bCs/>
          <w:sz w:val="24"/>
          <w:szCs w:val="24"/>
        </w:rPr>
        <w:t xml:space="preserve">for their space fees.  </w:t>
      </w:r>
      <w:r w:rsidR="00DF3111">
        <w:rPr>
          <w:rFonts w:ascii="Cambria" w:hAnsi="Cambria" w:cs="Times New Roman"/>
          <w:bCs/>
          <w:sz w:val="24"/>
          <w:szCs w:val="24"/>
        </w:rPr>
        <w:t>E</w:t>
      </w:r>
      <w:r w:rsidR="00524768">
        <w:rPr>
          <w:rFonts w:ascii="Cambria" w:hAnsi="Cambria" w:cs="Times New Roman"/>
          <w:bCs/>
          <w:sz w:val="24"/>
          <w:szCs w:val="24"/>
        </w:rPr>
        <w:t xml:space="preserve">xceptions </w:t>
      </w:r>
      <w:r w:rsidR="00EA354C">
        <w:rPr>
          <w:rFonts w:ascii="Cambria" w:hAnsi="Cambria" w:cs="Times New Roman"/>
          <w:bCs/>
          <w:sz w:val="24"/>
          <w:szCs w:val="24"/>
        </w:rPr>
        <w:t xml:space="preserve">regarding </w:t>
      </w:r>
      <w:r w:rsidR="00981E5F">
        <w:rPr>
          <w:rFonts w:ascii="Cambria" w:hAnsi="Cambria" w:cs="Times New Roman"/>
          <w:bCs/>
          <w:sz w:val="24"/>
          <w:szCs w:val="24"/>
        </w:rPr>
        <w:t xml:space="preserve">refunds will be at the discretion of the market manager </w:t>
      </w:r>
      <w:r w:rsidR="00981E5F">
        <w:rPr>
          <w:rFonts w:ascii="Cambria" w:hAnsi="Cambria" w:cs="Times New Roman"/>
          <w:bCs/>
          <w:sz w:val="24"/>
          <w:szCs w:val="24"/>
        </w:rPr>
        <w:lastRenderedPageBreak/>
        <w:t xml:space="preserve">and the committee. </w:t>
      </w:r>
      <w:r w:rsidR="007422E1">
        <w:rPr>
          <w:rFonts w:ascii="Cambria" w:hAnsi="Cambria" w:cs="Times New Roman"/>
          <w:bCs/>
          <w:sz w:val="24"/>
          <w:szCs w:val="24"/>
        </w:rPr>
        <w:t xml:space="preserve">Cancellations made more than two weeks in advance </w:t>
      </w:r>
      <w:r w:rsidR="00041151">
        <w:rPr>
          <w:rFonts w:ascii="Cambria" w:hAnsi="Cambria" w:cs="Times New Roman"/>
          <w:bCs/>
          <w:sz w:val="24"/>
          <w:szCs w:val="24"/>
        </w:rPr>
        <w:t>of the market start date will be refunded</w:t>
      </w:r>
      <w:r w:rsidR="00143425">
        <w:rPr>
          <w:rFonts w:ascii="Cambria" w:hAnsi="Cambria" w:cs="Times New Roman"/>
          <w:bCs/>
          <w:sz w:val="24"/>
          <w:szCs w:val="24"/>
        </w:rPr>
        <w:t xml:space="preserve"> </w:t>
      </w:r>
      <w:r w:rsidR="00DE5A5D" w:rsidRPr="004E6BF8">
        <w:rPr>
          <w:rFonts w:ascii="Cambria" w:hAnsi="Cambria" w:cs="Times New Roman"/>
          <w:bCs/>
          <w:sz w:val="24"/>
          <w:szCs w:val="24"/>
        </w:rPr>
        <w:t xml:space="preserve">at </w:t>
      </w:r>
      <w:r w:rsidR="00EC06EA" w:rsidRPr="00D92B48">
        <w:rPr>
          <w:rFonts w:ascii="Cambria" w:hAnsi="Cambria" w:cs="Times New Roman"/>
          <w:bCs/>
          <w:sz w:val="24"/>
          <w:szCs w:val="24"/>
        </w:rPr>
        <w:t>75</w:t>
      </w:r>
      <w:r w:rsidR="00B236C9" w:rsidRPr="00D92B48">
        <w:rPr>
          <w:rFonts w:ascii="Cambria" w:hAnsi="Cambria" w:cs="Times New Roman"/>
          <w:bCs/>
          <w:sz w:val="24"/>
          <w:szCs w:val="24"/>
        </w:rPr>
        <w:t>% of the paid fee</w:t>
      </w:r>
      <w:r w:rsidR="00286B9B">
        <w:rPr>
          <w:rFonts w:ascii="Cambria" w:hAnsi="Cambria" w:cs="Times New Roman"/>
          <w:bCs/>
          <w:color w:val="C00000"/>
          <w:sz w:val="24"/>
          <w:szCs w:val="24"/>
        </w:rPr>
        <w:t>.</w:t>
      </w:r>
      <w:r w:rsidR="00F37FC3">
        <w:rPr>
          <w:rFonts w:ascii="Cambria" w:hAnsi="Cambria" w:cs="Times New Roman"/>
          <w:bCs/>
          <w:color w:val="C00000"/>
          <w:sz w:val="24"/>
          <w:szCs w:val="24"/>
        </w:rPr>
        <w:t xml:space="preserve"> If a vendor commits to a </w:t>
      </w:r>
      <w:r w:rsidR="004E6BF8">
        <w:rPr>
          <w:rFonts w:ascii="Cambria" w:hAnsi="Cambria" w:cs="Times New Roman"/>
          <w:bCs/>
          <w:color w:val="C00000"/>
          <w:sz w:val="24"/>
          <w:szCs w:val="24"/>
        </w:rPr>
        <w:t xml:space="preserve">full or partial </w:t>
      </w:r>
      <w:r w:rsidR="00F37FC3">
        <w:rPr>
          <w:rFonts w:ascii="Cambria" w:hAnsi="Cambria" w:cs="Times New Roman"/>
          <w:bCs/>
          <w:color w:val="C00000"/>
          <w:sz w:val="24"/>
          <w:szCs w:val="24"/>
        </w:rPr>
        <w:t>market and does not show</w:t>
      </w:r>
      <w:r w:rsidR="005E493D">
        <w:rPr>
          <w:rFonts w:ascii="Cambria" w:hAnsi="Cambria" w:cs="Times New Roman"/>
          <w:bCs/>
          <w:color w:val="C00000"/>
          <w:sz w:val="24"/>
          <w:szCs w:val="24"/>
        </w:rPr>
        <w:t xml:space="preserve"> on assigned days</w:t>
      </w:r>
      <w:r w:rsidR="00F37FC3">
        <w:rPr>
          <w:rFonts w:ascii="Cambria" w:hAnsi="Cambria" w:cs="Times New Roman"/>
          <w:bCs/>
          <w:color w:val="C00000"/>
          <w:sz w:val="24"/>
          <w:szCs w:val="24"/>
        </w:rPr>
        <w:t>, they may be subjected to a $</w:t>
      </w:r>
      <w:r w:rsidR="00906145">
        <w:rPr>
          <w:rFonts w:ascii="Cambria" w:hAnsi="Cambria" w:cs="Times New Roman"/>
          <w:bCs/>
          <w:color w:val="C00000"/>
          <w:sz w:val="24"/>
          <w:szCs w:val="24"/>
        </w:rPr>
        <w:t>50</w:t>
      </w:r>
      <w:r w:rsidR="00F37FC3">
        <w:rPr>
          <w:rFonts w:ascii="Cambria" w:hAnsi="Cambria" w:cs="Times New Roman"/>
          <w:bCs/>
          <w:color w:val="C00000"/>
          <w:sz w:val="24"/>
          <w:szCs w:val="24"/>
        </w:rPr>
        <w:t xml:space="preserve"> fine for the days missed. This fee may be waived if the market manager was notified or approved the absence</w:t>
      </w:r>
      <w:r w:rsidR="004E6BF8">
        <w:rPr>
          <w:rFonts w:ascii="Cambria" w:hAnsi="Cambria" w:cs="Times New Roman"/>
          <w:bCs/>
          <w:color w:val="C00000"/>
          <w:sz w:val="24"/>
          <w:szCs w:val="24"/>
        </w:rPr>
        <w:t xml:space="preserve"> prior to the missed market</w:t>
      </w:r>
      <w:r w:rsidR="00F37FC3">
        <w:rPr>
          <w:rFonts w:ascii="Cambria" w:hAnsi="Cambria" w:cs="Times New Roman"/>
          <w:bCs/>
          <w:color w:val="C00000"/>
          <w:sz w:val="24"/>
          <w:szCs w:val="24"/>
        </w:rPr>
        <w:t xml:space="preserve">. </w:t>
      </w:r>
    </w:p>
    <w:p w14:paraId="35FE299C" w14:textId="77777777" w:rsidR="00906145" w:rsidRPr="00B236C9" w:rsidRDefault="00906145" w:rsidP="008B418F">
      <w:pPr>
        <w:spacing w:after="0" w:line="240" w:lineRule="auto"/>
        <w:jc w:val="both"/>
        <w:rPr>
          <w:rFonts w:ascii="Cambria" w:hAnsi="Cambria" w:cs="Times New Roman"/>
          <w:bCs/>
          <w:color w:val="C00000"/>
          <w:sz w:val="24"/>
          <w:szCs w:val="24"/>
        </w:rPr>
      </w:pPr>
    </w:p>
    <w:p w14:paraId="37659D9C" w14:textId="28E6C403" w:rsidR="008B330E" w:rsidRPr="005A5A9C" w:rsidRDefault="008B330E" w:rsidP="008B418F">
      <w:pPr>
        <w:spacing w:after="0" w:line="240" w:lineRule="auto"/>
        <w:jc w:val="both"/>
        <w:rPr>
          <w:rFonts w:ascii="Cambria" w:hAnsi="Cambria" w:cs="Times New Roman"/>
          <w:b/>
          <w:sz w:val="24"/>
          <w:szCs w:val="24"/>
          <w:u w:val="single"/>
        </w:rPr>
      </w:pPr>
      <w:r w:rsidRPr="00D92B48">
        <w:rPr>
          <w:rFonts w:ascii="Cambria" w:hAnsi="Cambria" w:cs="Times New Roman"/>
          <w:b/>
          <w:sz w:val="24"/>
          <w:szCs w:val="24"/>
          <w:u w:val="single"/>
        </w:rPr>
        <w:t>SALES TAX:</w:t>
      </w:r>
    </w:p>
    <w:p w14:paraId="7EADC939" w14:textId="4B77C705" w:rsidR="00C71E82" w:rsidRDefault="00672979" w:rsidP="008B418F">
      <w:pPr>
        <w:spacing w:after="0" w:line="240" w:lineRule="auto"/>
        <w:jc w:val="both"/>
        <w:rPr>
          <w:rFonts w:ascii="Cambria" w:hAnsi="Cambria" w:cs="Times New Roman"/>
        </w:rPr>
      </w:pPr>
      <w:r>
        <w:rPr>
          <w:rFonts w:ascii="Cambria" w:hAnsi="Cambria" w:cs="Times New Roman"/>
          <w:b/>
        </w:rPr>
        <w:t xml:space="preserve">Effective 2018:  </w:t>
      </w:r>
      <w:r>
        <w:rPr>
          <w:rFonts w:ascii="Cambria" w:hAnsi="Cambria" w:cs="Times New Roman"/>
        </w:rPr>
        <w:t xml:space="preserve">If you sell non-edible items, it </w:t>
      </w:r>
      <w:r w:rsidRPr="00F907E8">
        <w:rPr>
          <w:rFonts w:ascii="Cambria" w:hAnsi="Cambria" w:cs="Times New Roman"/>
        </w:rPr>
        <w:t xml:space="preserve">is </w:t>
      </w:r>
      <w:r w:rsidRPr="00EB55B6">
        <w:rPr>
          <w:rFonts w:ascii="Cambria" w:hAnsi="Cambria" w:cs="Times New Roman"/>
          <w:u w:val="single"/>
        </w:rPr>
        <w:t>your responsibility to remit sales tax to the State of Wyoming</w:t>
      </w:r>
      <w:r w:rsidRPr="00F907E8">
        <w:rPr>
          <w:rFonts w:ascii="Cambria" w:hAnsi="Cambria" w:cs="Times New Roman"/>
        </w:rPr>
        <w:t>.  CALC</w:t>
      </w:r>
      <w:r>
        <w:rPr>
          <w:rFonts w:ascii="Cambria" w:hAnsi="Cambria" w:cs="Times New Roman"/>
        </w:rPr>
        <w:t xml:space="preserve"> will </w:t>
      </w:r>
      <w:r w:rsidR="000B10E4">
        <w:rPr>
          <w:rFonts w:ascii="Cambria" w:hAnsi="Cambria" w:cs="Times New Roman"/>
        </w:rPr>
        <w:t>not</w:t>
      </w:r>
      <w:r>
        <w:rPr>
          <w:rFonts w:ascii="Cambria" w:hAnsi="Cambria" w:cs="Times New Roman"/>
        </w:rPr>
        <w:t xml:space="preserve"> remit sales tax to the state on behalf of the vendor.</w:t>
      </w:r>
      <w:r w:rsidR="00493C60">
        <w:rPr>
          <w:rFonts w:ascii="Cambria" w:hAnsi="Cambria" w:cs="Times New Roman"/>
        </w:rPr>
        <w:t xml:space="preserve">  For more information call the Department of Revenue</w:t>
      </w:r>
      <w:r w:rsidR="00003401">
        <w:rPr>
          <w:rFonts w:ascii="Cambria" w:hAnsi="Cambria" w:cs="Times New Roman"/>
        </w:rPr>
        <w:t xml:space="preserve"> at</w:t>
      </w:r>
      <w:r w:rsidR="00493C60">
        <w:rPr>
          <w:rFonts w:ascii="Cambria" w:hAnsi="Cambria" w:cs="Times New Roman"/>
        </w:rPr>
        <w:t xml:space="preserve"> (307) 777-5200.</w:t>
      </w:r>
    </w:p>
    <w:p w14:paraId="71FD001F" w14:textId="77777777" w:rsidR="00672979" w:rsidRPr="00672979" w:rsidRDefault="00672979" w:rsidP="008B418F">
      <w:pPr>
        <w:spacing w:after="0" w:line="240" w:lineRule="auto"/>
        <w:jc w:val="both"/>
        <w:rPr>
          <w:rFonts w:ascii="Cambria" w:hAnsi="Cambria" w:cs="Times New Roman"/>
        </w:rPr>
      </w:pPr>
    </w:p>
    <w:p w14:paraId="6C0D94DA" w14:textId="77777777" w:rsidR="00B359EB" w:rsidRPr="005A5A9C" w:rsidRDefault="00B359EB" w:rsidP="008B418F">
      <w:pPr>
        <w:spacing w:after="0" w:line="240" w:lineRule="auto"/>
        <w:jc w:val="both"/>
        <w:rPr>
          <w:rFonts w:ascii="Cambria" w:hAnsi="Cambria" w:cs="Times New Roman"/>
          <w:b/>
          <w:sz w:val="24"/>
          <w:szCs w:val="24"/>
          <w:u w:val="single"/>
        </w:rPr>
      </w:pPr>
      <w:r w:rsidRPr="00D92B48">
        <w:rPr>
          <w:rFonts w:ascii="Cambria" w:hAnsi="Cambria" w:cs="Times New Roman"/>
          <w:b/>
          <w:caps/>
          <w:sz w:val="24"/>
          <w:szCs w:val="24"/>
          <w:u w:val="single"/>
        </w:rPr>
        <w:t>Artisans</w:t>
      </w:r>
      <w:r w:rsidRPr="00D92B48">
        <w:rPr>
          <w:rFonts w:ascii="Cambria" w:hAnsi="Cambria" w:cs="Times New Roman"/>
          <w:b/>
          <w:sz w:val="24"/>
          <w:szCs w:val="24"/>
          <w:u w:val="single"/>
        </w:rPr>
        <w:t>:</w:t>
      </w:r>
    </w:p>
    <w:p w14:paraId="601466DB" w14:textId="759A7A54" w:rsidR="00B359EB" w:rsidRPr="009F1023" w:rsidRDefault="007D6900" w:rsidP="008B418F">
      <w:pPr>
        <w:spacing w:after="0" w:line="240" w:lineRule="auto"/>
        <w:jc w:val="both"/>
        <w:rPr>
          <w:rFonts w:ascii="Cambria" w:hAnsi="Cambria" w:cs="Times New Roman"/>
        </w:rPr>
      </w:pPr>
      <w:r>
        <w:rPr>
          <w:rFonts w:ascii="Cambria" w:hAnsi="Cambria" w:cs="Times New Roman"/>
        </w:rPr>
        <w:t>We are happy to include a</w:t>
      </w:r>
      <w:r w:rsidR="00B359EB" w:rsidRPr="009F1023">
        <w:rPr>
          <w:rFonts w:ascii="Cambria" w:hAnsi="Cambria" w:cs="Times New Roman"/>
        </w:rPr>
        <w:t xml:space="preserve"> limited number of ar</w:t>
      </w:r>
      <w:r>
        <w:rPr>
          <w:rFonts w:ascii="Cambria" w:hAnsi="Cambria" w:cs="Times New Roman"/>
        </w:rPr>
        <w:t>tisans</w:t>
      </w:r>
      <w:r w:rsidR="00B359EB" w:rsidRPr="009F1023">
        <w:rPr>
          <w:rFonts w:ascii="Cambria" w:hAnsi="Cambria" w:cs="Times New Roman"/>
        </w:rPr>
        <w:t xml:space="preserve">.  Only handmade crafts designed and created by the </w:t>
      </w:r>
      <w:r w:rsidR="00F51442" w:rsidRPr="009F1023">
        <w:rPr>
          <w:rFonts w:ascii="Cambria" w:hAnsi="Cambria" w:cs="Times New Roman"/>
        </w:rPr>
        <w:t>vendor,</w:t>
      </w:r>
      <w:r w:rsidR="00B359EB" w:rsidRPr="009F1023">
        <w:rPr>
          <w:rFonts w:ascii="Cambria" w:hAnsi="Cambria" w:cs="Times New Roman"/>
        </w:rPr>
        <w:t xml:space="preserve"> or a member of the seller’s family or company may be considered.  Resale by artisan vendors is not permitted.  Art and craft vendors will be admitted as space allows and at the discretion of the </w:t>
      </w:r>
      <w:r w:rsidR="00C71E82">
        <w:rPr>
          <w:rFonts w:ascii="Cambria" w:hAnsi="Cambria" w:cs="Times New Roman"/>
        </w:rPr>
        <w:t>CFM committee and market management</w:t>
      </w:r>
      <w:r w:rsidR="00B359EB" w:rsidRPr="009F1023">
        <w:rPr>
          <w:rFonts w:ascii="Cambria" w:hAnsi="Cambria" w:cs="Times New Roman"/>
        </w:rPr>
        <w:t xml:space="preserve">.  </w:t>
      </w:r>
    </w:p>
    <w:p w14:paraId="09BABC8C" w14:textId="77777777" w:rsidR="008B418F" w:rsidRDefault="008B418F" w:rsidP="008B418F">
      <w:pPr>
        <w:spacing w:after="0" w:line="240" w:lineRule="auto"/>
        <w:jc w:val="both"/>
        <w:rPr>
          <w:rFonts w:ascii="Cambria" w:hAnsi="Cambria" w:cs="Times New Roman"/>
          <w:b/>
          <w:sz w:val="24"/>
          <w:szCs w:val="24"/>
          <w:u w:val="single"/>
        </w:rPr>
      </w:pPr>
    </w:p>
    <w:p w14:paraId="2C3D2585" w14:textId="77777777" w:rsidR="00F83D6A" w:rsidRDefault="008B418F" w:rsidP="008B418F">
      <w:pPr>
        <w:spacing w:after="0" w:line="240" w:lineRule="auto"/>
        <w:jc w:val="both"/>
        <w:rPr>
          <w:rFonts w:ascii="Cambria" w:hAnsi="Cambria" w:cs="Times New Roman"/>
          <w:b/>
          <w:sz w:val="24"/>
          <w:szCs w:val="24"/>
          <w:u w:val="single"/>
        </w:rPr>
      </w:pPr>
      <w:r w:rsidRPr="00D92B48">
        <w:rPr>
          <w:rFonts w:ascii="Cambria" w:hAnsi="Cambria" w:cs="Times New Roman"/>
          <w:b/>
          <w:sz w:val="24"/>
          <w:szCs w:val="24"/>
          <w:u w:val="single"/>
        </w:rPr>
        <w:t>CONDUCT:</w:t>
      </w:r>
    </w:p>
    <w:p w14:paraId="3CF7CB5E" w14:textId="43EE68F4" w:rsidR="008B418F" w:rsidRDefault="008B418F" w:rsidP="008B418F">
      <w:pPr>
        <w:spacing w:after="0" w:line="240" w:lineRule="auto"/>
        <w:jc w:val="both"/>
        <w:rPr>
          <w:rFonts w:ascii="Cambria" w:hAnsi="Cambria" w:cs="Times New Roman"/>
        </w:rPr>
      </w:pPr>
      <w:r w:rsidRPr="009F1023">
        <w:rPr>
          <w:rFonts w:ascii="Cambria" w:hAnsi="Cambria" w:cs="Times New Roman"/>
        </w:rPr>
        <w:t>Vendors who are dishonest about product or sales</w:t>
      </w:r>
      <w:r>
        <w:rPr>
          <w:rFonts w:ascii="Cambria" w:hAnsi="Cambria" w:cs="Times New Roman"/>
        </w:rPr>
        <w:t xml:space="preserve">, or who are not in compliance </w:t>
      </w:r>
      <w:r w:rsidR="00AC14D4">
        <w:rPr>
          <w:rFonts w:ascii="Cambria" w:hAnsi="Cambria" w:cs="Times New Roman"/>
        </w:rPr>
        <w:t xml:space="preserve">with </w:t>
      </w:r>
      <w:r>
        <w:rPr>
          <w:rFonts w:ascii="Cambria" w:hAnsi="Cambria" w:cs="Times New Roman"/>
        </w:rPr>
        <w:t>market rules</w:t>
      </w:r>
      <w:r w:rsidR="00AC14D4">
        <w:rPr>
          <w:rFonts w:ascii="Cambria" w:hAnsi="Cambria" w:cs="Times New Roman"/>
        </w:rPr>
        <w:t>,</w:t>
      </w:r>
      <w:r w:rsidRPr="009F1023">
        <w:rPr>
          <w:rFonts w:ascii="Cambria" w:hAnsi="Cambria" w:cs="Times New Roman"/>
        </w:rPr>
        <w:t xml:space="preserve"> will be </w:t>
      </w:r>
      <w:r w:rsidR="001F2CB7">
        <w:rPr>
          <w:rFonts w:ascii="Cambria" w:hAnsi="Cambria" w:cs="Times New Roman"/>
        </w:rPr>
        <w:t xml:space="preserve">subject to </w:t>
      </w:r>
      <w:r>
        <w:rPr>
          <w:rFonts w:ascii="Cambria" w:hAnsi="Cambria" w:cs="Times New Roman"/>
        </w:rPr>
        <w:t>review by CFM committee and/or management and participation may be terminated.</w:t>
      </w:r>
    </w:p>
    <w:p w14:paraId="0941B31D" w14:textId="77777777" w:rsidR="008B418F" w:rsidRPr="009F1023" w:rsidRDefault="008B418F" w:rsidP="008B418F">
      <w:pPr>
        <w:spacing w:after="0" w:line="240" w:lineRule="auto"/>
        <w:jc w:val="both"/>
        <w:rPr>
          <w:rFonts w:ascii="Cambria" w:hAnsi="Cambria" w:cs="Times New Roman"/>
        </w:rPr>
      </w:pPr>
    </w:p>
    <w:p w14:paraId="38810A78" w14:textId="7DE479E2" w:rsidR="008B418F" w:rsidRDefault="008B418F" w:rsidP="008B418F">
      <w:pPr>
        <w:spacing w:after="0" w:line="240" w:lineRule="auto"/>
        <w:jc w:val="both"/>
        <w:rPr>
          <w:rFonts w:ascii="Cambria" w:hAnsi="Cambria" w:cs="Times New Roman"/>
        </w:rPr>
      </w:pPr>
      <w:r w:rsidRPr="009F1023">
        <w:rPr>
          <w:rFonts w:ascii="Cambria" w:hAnsi="Cambria" w:cs="Times New Roman"/>
        </w:rPr>
        <w:t xml:space="preserve">Vendors are expected to conduct themselves in a courteous and professional manner towards </w:t>
      </w:r>
      <w:r w:rsidR="005E493D">
        <w:rPr>
          <w:rFonts w:ascii="Cambria" w:hAnsi="Cambria" w:cs="Times New Roman"/>
        </w:rPr>
        <w:t xml:space="preserve">CALC staff and volunteers, </w:t>
      </w:r>
      <w:r w:rsidRPr="009F1023">
        <w:rPr>
          <w:rFonts w:ascii="Cambria" w:hAnsi="Cambria" w:cs="Times New Roman"/>
        </w:rPr>
        <w:t xml:space="preserve">fellow vendors, customers, neighboring </w:t>
      </w:r>
      <w:r w:rsidR="00F51442" w:rsidRPr="009F1023">
        <w:rPr>
          <w:rFonts w:ascii="Cambria" w:hAnsi="Cambria" w:cs="Times New Roman"/>
        </w:rPr>
        <w:t>businesses,</w:t>
      </w:r>
      <w:r w:rsidRPr="009F1023">
        <w:rPr>
          <w:rFonts w:ascii="Cambria" w:hAnsi="Cambria" w:cs="Times New Roman"/>
        </w:rPr>
        <w:t xml:space="preserve"> and town officials.  Any vendor who displays any harmful activity </w:t>
      </w:r>
      <w:r w:rsidR="0066470D">
        <w:rPr>
          <w:rFonts w:ascii="Cambria" w:hAnsi="Cambria" w:cs="Times New Roman"/>
        </w:rPr>
        <w:t xml:space="preserve">or behavior, </w:t>
      </w:r>
      <w:r w:rsidRPr="009F1023">
        <w:rPr>
          <w:rFonts w:ascii="Cambria" w:hAnsi="Cambria" w:cs="Times New Roman"/>
        </w:rPr>
        <w:t xml:space="preserve">or is </w:t>
      </w:r>
      <w:r w:rsidR="005A378C">
        <w:rPr>
          <w:rFonts w:ascii="Cambria" w:hAnsi="Cambria" w:cs="Times New Roman"/>
        </w:rPr>
        <w:t xml:space="preserve">the </w:t>
      </w:r>
      <w:r w:rsidRPr="009F1023">
        <w:rPr>
          <w:rFonts w:ascii="Cambria" w:hAnsi="Cambria" w:cs="Times New Roman"/>
        </w:rPr>
        <w:t>subject of a complaint</w:t>
      </w:r>
      <w:r w:rsidR="005A378C">
        <w:rPr>
          <w:rFonts w:ascii="Cambria" w:hAnsi="Cambria" w:cs="Times New Roman"/>
        </w:rPr>
        <w:t>,</w:t>
      </w:r>
      <w:r w:rsidRPr="009F1023">
        <w:rPr>
          <w:rFonts w:ascii="Cambria" w:hAnsi="Cambria" w:cs="Times New Roman"/>
        </w:rPr>
        <w:t xml:space="preserve"> will have </w:t>
      </w:r>
      <w:r w:rsidR="00921845">
        <w:rPr>
          <w:rFonts w:ascii="Cambria" w:hAnsi="Cambria" w:cs="Times New Roman"/>
        </w:rPr>
        <w:t xml:space="preserve">their </w:t>
      </w:r>
      <w:r w:rsidRPr="009F1023">
        <w:rPr>
          <w:rFonts w:ascii="Cambria" w:hAnsi="Cambria" w:cs="Times New Roman"/>
        </w:rPr>
        <w:t xml:space="preserve">membership reviewed by </w:t>
      </w:r>
      <w:r>
        <w:rPr>
          <w:rFonts w:ascii="Cambria" w:hAnsi="Cambria" w:cs="Times New Roman"/>
        </w:rPr>
        <w:t>CFM committee and/or management, participation may be revoked.</w:t>
      </w:r>
      <w:r w:rsidRPr="009F1023">
        <w:rPr>
          <w:rFonts w:ascii="Cambria" w:hAnsi="Cambria" w:cs="Times New Roman"/>
        </w:rPr>
        <w:t xml:space="preserve"> </w:t>
      </w:r>
    </w:p>
    <w:p w14:paraId="70B153BD" w14:textId="77777777" w:rsidR="004E1F22" w:rsidRDefault="004E1F22" w:rsidP="00306945">
      <w:pPr>
        <w:spacing w:after="0" w:line="240" w:lineRule="auto"/>
        <w:jc w:val="right"/>
        <w:rPr>
          <w:rFonts w:ascii="Cambria" w:hAnsi="Cambria" w:cs="Times New Roman"/>
          <w:b/>
          <w:sz w:val="24"/>
          <w:szCs w:val="24"/>
          <w:u w:val="single"/>
        </w:rPr>
      </w:pPr>
    </w:p>
    <w:p w14:paraId="211789B2" w14:textId="745B6151" w:rsidR="008B418F" w:rsidRPr="000F2F4B" w:rsidRDefault="008B418F" w:rsidP="008B418F">
      <w:pPr>
        <w:spacing w:after="0" w:line="240" w:lineRule="auto"/>
        <w:jc w:val="both"/>
        <w:rPr>
          <w:rFonts w:ascii="Cambria" w:hAnsi="Cambria" w:cs="Times New Roman"/>
          <w:b/>
          <w:sz w:val="24"/>
          <w:szCs w:val="24"/>
          <w:u w:val="single"/>
        </w:rPr>
      </w:pPr>
      <w:r w:rsidRPr="00D92B48">
        <w:rPr>
          <w:rFonts w:ascii="Cambria" w:hAnsi="Cambria" w:cs="Times New Roman"/>
          <w:b/>
          <w:sz w:val="24"/>
          <w:szCs w:val="24"/>
          <w:u w:val="single"/>
        </w:rPr>
        <w:t>LABELING, LICENSING AND REGULATIONS:</w:t>
      </w:r>
    </w:p>
    <w:p w14:paraId="73135F7E" w14:textId="77777777" w:rsidR="006B128F" w:rsidRPr="00236C61" w:rsidRDefault="008B418F" w:rsidP="00144326">
      <w:pPr>
        <w:pStyle w:val="ListParagraph"/>
        <w:numPr>
          <w:ilvl w:val="0"/>
          <w:numId w:val="2"/>
        </w:numPr>
        <w:spacing w:after="0" w:line="240" w:lineRule="auto"/>
        <w:ind w:left="360"/>
        <w:jc w:val="both"/>
        <w:rPr>
          <w:rFonts w:ascii="Cambria" w:hAnsi="Cambria" w:cs="Times New Roman"/>
        </w:rPr>
      </w:pPr>
      <w:r w:rsidRPr="00236C61">
        <w:rPr>
          <w:rFonts w:ascii="Cambria" w:hAnsi="Cambria" w:cs="Times New Roman"/>
        </w:rPr>
        <w:t xml:space="preserve">All participants must purchase a Food Wagon/Cart license from the City of Cheyenne prior to participation in the Cheyenne Farmers Market®.  </w:t>
      </w:r>
    </w:p>
    <w:p w14:paraId="445031FA" w14:textId="320A0C79" w:rsidR="00D725AB" w:rsidRPr="00236C61" w:rsidRDefault="00AE227A" w:rsidP="00144326">
      <w:pPr>
        <w:pStyle w:val="ListParagraph"/>
        <w:numPr>
          <w:ilvl w:val="0"/>
          <w:numId w:val="2"/>
        </w:numPr>
        <w:spacing w:after="0" w:line="240" w:lineRule="auto"/>
        <w:ind w:left="360"/>
        <w:jc w:val="both"/>
        <w:rPr>
          <w:rFonts w:ascii="Cambria" w:hAnsi="Cambria" w:cs="Times New Roman"/>
        </w:rPr>
      </w:pPr>
      <w:r w:rsidRPr="00236C61">
        <w:rPr>
          <w:rFonts w:ascii="Cambria" w:hAnsi="Cambria" w:cs="Times New Roman"/>
        </w:rPr>
        <w:t>All vendors shall have a readily accessible and not hidden from view</w:t>
      </w:r>
      <w:r w:rsidR="00105612" w:rsidRPr="00236C61">
        <w:rPr>
          <w:rFonts w:ascii="Cambria" w:hAnsi="Cambria" w:cs="Times New Roman"/>
        </w:rPr>
        <w:t>, 2A/10BC</w:t>
      </w:r>
      <w:r w:rsidR="00222113" w:rsidRPr="00236C61">
        <w:rPr>
          <w:rFonts w:ascii="Cambria" w:hAnsi="Cambria" w:cs="Times New Roman"/>
        </w:rPr>
        <w:t>,</w:t>
      </w:r>
      <w:r w:rsidR="00105612" w:rsidRPr="00236C61">
        <w:rPr>
          <w:rFonts w:ascii="Cambria" w:hAnsi="Cambria" w:cs="Times New Roman"/>
        </w:rPr>
        <w:t xml:space="preserve"> or larger</w:t>
      </w:r>
      <w:r w:rsidR="00222113" w:rsidRPr="00236C61">
        <w:rPr>
          <w:rFonts w:ascii="Cambria" w:hAnsi="Cambria" w:cs="Times New Roman"/>
        </w:rPr>
        <w:t>,</w:t>
      </w:r>
      <w:r w:rsidR="00105612" w:rsidRPr="00236C61">
        <w:rPr>
          <w:rFonts w:ascii="Cambria" w:hAnsi="Cambria" w:cs="Times New Roman"/>
        </w:rPr>
        <w:t xml:space="preserve"> fire extinguisher.</w:t>
      </w:r>
      <w:r w:rsidR="00D725AB" w:rsidRPr="00236C61">
        <w:rPr>
          <w:rFonts w:ascii="Cambria" w:hAnsi="Cambria" w:cs="Times New Roman"/>
        </w:rPr>
        <w:t xml:space="preserve">  All extinguishers shall have a current inspection tag issued by a company licensed in the City of Cheyenne.</w:t>
      </w:r>
      <w:r w:rsidR="00260FFB" w:rsidRPr="00236C61">
        <w:rPr>
          <w:rFonts w:ascii="Cambria" w:hAnsi="Cambria" w:cs="Times New Roman"/>
        </w:rPr>
        <w:t xml:space="preserve">   This applies to all vendors, whether cooking or not.</w:t>
      </w:r>
      <w:r w:rsidR="008B418F" w:rsidRPr="00236C61">
        <w:rPr>
          <w:rFonts w:ascii="Cambria" w:hAnsi="Cambria" w:cs="Times New Roman"/>
        </w:rPr>
        <w:t xml:space="preserve"> </w:t>
      </w:r>
    </w:p>
    <w:p w14:paraId="1F0A3B8C" w14:textId="718E79B5" w:rsidR="008B418F" w:rsidRPr="00236C61" w:rsidRDefault="00D725AB" w:rsidP="00144326">
      <w:pPr>
        <w:pStyle w:val="ListParagraph"/>
        <w:numPr>
          <w:ilvl w:val="0"/>
          <w:numId w:val="2"/>
        </w:numPr>
        <w:spacing w:after="0" w:line="240" w:lineRule="auto"/>
        <w:ind w:left="360"/>
        <w:jc w:val="both"/>
        <w:rPr>
          <w:rFonts w:ascii="Cambria" w:hAnsi="Cambria" w:cs="Times New Roman"/>
        </w:rPr>
      </w:pPr>
      <w:r w:rsidRPr="00236C61">
        <w:rPr>
          <w:rFonts w:ascii="Cambria" w:hAnsi="Cambria" w:cs="Times New Roman"/>
        </w:rPr>
        <w:t>I</w:t>
      </w:r>
      <w:r w:rsidR="008B418F" w:rsidRPr="00236C61">
        <w:rPr>
          <w:rFonts w:ascii="Cambria" w:hAnsi="Cambria" w:cs="Times New Roman"/>
        </w:rPr>
        <w:t xml:space="preserve">f utilizing a canopy, it </w:t>
      </w:r>
      <w:r w:rsidR="008B418F" w:rsidRPr="00D92B48">
        <w:rPr>
          <w:rFonts w:ascii="Cambria" w:hAnsi="Cambria" w:cs="Times New Roman"/>
        </w:rPr>
        <w:t>must be fireproof</w:t>
      </w:r>
      <w:r w:rsidR="008B418F" w:rsidRPr="005E493D">
        <w:rPr>
          <w:rFonts w:ascii="Cambria" w:hAnsi="Cambria" w:cs="Times New Roman"/>
        </w:rPr>
        <w:t>.</w:t>
      </w:r>
      <w:r w:rsidR="008B418F" w:rsidRPr="00236C61">
        <w:rPr>
          <w:rFonts w:ascii="Cambria" w:hAnsi="Cambria" w:cs="Times New Roman"/>
        </w:rPr>
        <w:t xml:space="preserve">  </w:t>
      </w:r>
    </w:p>
    <w:p w14:paraId="669B2114" w14:textId="35477CE6" w:rsidR="008B418F" w:rsidRPr="00236C61" w:rsidRDefault="008B418F" w:rsidP="00144326">
      <w:pPr>
        <w:pStyle w:val="ListParagraph"/>
        <w:numPr>
          <w:ilvl w:val="0"/>
          <w:numId w:val="2"/>
        </w:numPr>
        <w:spacing w:after="120" w:line="240" w:lineRule="auto"/>
        <w:ind w:left="360"/>
        <w:jc w:val="both"/>
        <w:rPr>
          <w:rFonts w:ascii="Cambria" w:hAnsi="Cambria" w:cs="Times New Roman"/>
        </w:rPr>
      </w:pPr>
      <w:r w:rsidRPr="00236C61">
        <w:rPr>
          <w:rFonts w:ascii="Cambria" w:hAnsi="Cambria" w:cs="Times New Roman"/>
        </w:rPr>
        <w:t xml:space="preserve">Processed foods must be clearly labeled, displaying the name and address of the producer, and must be approved by your state Department of Agriculture/Consumer Health Services Division or through your local Department of Health.  Proof of out-of-state licensing and inspections must be submitted to the Wyoming Department of Agriculture to get a Wyoming vendors license. </w:t>
      </w:r>
    </w:p>
    <w:p w14:paraId="6850F772" w14:textId="7D650CE0" w:rsidR="008B418F" w:rsidRPr="00236C61" w:rsidRDefault="007D6900" w:rsidP="00144326">
      <w:pPr>
        <w:pStyle w:val="ListParagraph"/>
        <w:numPr>
          <w:ilvl w:val="0"/>
          <w:numId w:val="2"/>
        </w:numPr>
        <w:spacing w:after="120" w:line="240" w:lineRule="auto"/>
        <w:ind w:left="360"/>
        <w:jc w:val="both"/>
        <w:rPr>
          <w:rFonts w:ascii="Cambria" w:hAnsi="Cambria" w:cs="Times New Roman"/>
        </w:rPr>
      </w:pPr>
      <w:r w:rsidRPr="00236C61">
        <w:rPr>
          <w:rFonts w:ascii="Cambria" w:hAnsi="Cambria" w:cs="Times New Roman"/>
        </w:rPr>
        <w:t>Your vendor</w:t>
      </w:r>
      <w:r w:rsidR="008B418F" w:rsidRPr="00236C61">
        <w:rPr>
          <w:rFonts w:ascii="Cambria" w:hAnsi="Cambria" w:cs="Times New Roman"/>
        </w:rPr>
        <w:t xml:space="preserve"> license from the Department of Health or the Wyoming Department of Agriculture and your Food Wagon/Cart license must be clearly displayed at your site.  </w:t>
      </w:r>
    </w:p>
    <w:p w14:paraId="0531C1EF" w14:textId="2BF555D3" w:rsidR="008B418F" w:rsidRPr="00236C61" w:rsidRDefault="008B418F" w:rsidP="00144326">
      <w:pPr>
        <w:pStyle w:val="ListParagraph"/>
        <w:numPr>
          <w:ilvl w:val="0"/>
          <w:numId w:val="2"/>
        </w:numPr>
        <w:spacing w:after="120" w:line="240" w:lineRule="auto"/>
        <w:ind w:left="360"/>
        <w:jc w:val="both"/>
        <w:rPr>
          <w:rFonts w:ascii="Cambria" w:hAnsi="Cambria" w:cs="Times New Roman"/>
        </w:rPr>
      </w:pPr>
      <w:r w:rsidRPr="00236C61">
        <w:rPr>
          <w:rFonts w:ascii="Cambria" w:hAnsi="Cambria" w:cs="Times New Roman"/>
        </w:rPr>
        <w:t xml:space="preserve">It is the responsibility of the vendor to be familiar with local, state and federal regulations and permit requirements that govern the products which they sell.  Compliance with all codes and regulations of the City, County, Fire, Police and Health Departments is required. </w:t>
      </w:r>
      <w:r w:rsidR="00890017">
        <w:rPr>
          <w:rFonts w:ascii="Cambria" w:hAnsi="Cambria" w:cs="Times New Roman"/>
        </w:rPr>
        <w:t xml:space="preserve"> </w:t>
      </w:r>
      <w:r w:rsidRPr="00236C61">
        <w:rPr>
          <w:rFonts w:ascii="Cambria" w:hAnsi="Cambria" w:cs="Times New Roman"/>
        </w:rPr>
        <w:t xml:space="preserve">A copy of the Wyoming Department of Agriculture Food Safety Requirements is provided for your reference. </w:t>
      </w:r>
    </w:p>
    <w:p w14:paraId="20C8480D" w14:textId="6CCD2E88" w:rsidR="00391680" w:rsidRPr="00236C61" w:rsidRDefault="00D454CF" w:rsidP="00144326">
      <w:pPr>
        <w:pStyle w:val="ListParagraph"/>
        <w:numPr>
          <w:ilvl w:val="0"/>
          <w:numId w:val="2"/>
        </w:numPr>
        <w:spacing w:after="120" w:line="240" w:lineRule="auto"/>
        <w:ind w:left="360"/>
        <w:jc w:val="both"/>
        <w:rPr>
          <w:rFonts w:ascii="Cambria" w:hAnsi="Cambria" w:cs="Times New Roman"/>
        </w:rPr>
      </w:pPr>
      <w:r w:rsidRPr="002A0F90">
        <w:rPr>
          <w:rFonts w:ascii="Cambria" w:hAnsi="Cambria" w:cs="Times New Roman"/>
        </w:rPr>
        <w:t>Only certified and licensed scales are allowed</w:t>
      </w:r>
      <w:r w:rsidRPr="00A76B72">
        <w:rPr>
          <w:rFonts w:ascii="Cambria" w:hAnsi="Cambria" w:cs="Times New Roman"/>
        </w:rPr>
        <w:t xml:space="preserve"> for selling product </w:t>
      </w:r>
      <w:r w:rsidR="00E70AC3" w:rsidRPr="00C93EA5">
        <w:rPr>
          <w:rFonts w:ascii="Cambria" w:hAnsi="Cambria" w:cs="Times New Roman"/>
        </w:rPr>
        <w:t>by weight</w:t>
      </w:r>
      <w:r w:rsidR="00E70AC3" w:rsidRPr="00236C61">
        <w:rPr>
          <w:rFonts w:ascii="Cambria" w:hAnsi="Cambria" w:cs="Times New Roman"/>
        </w:rPr>
        <w:t>.  Scales are certified through the Technical Services Division</w:t>
      </w:r>
      <w:r w:rsidR="00101B11" w:rsidRPr="00236C61">
        <w:rPr>
          <w:rFonts w:ascii="Cambria" w:hAnsi="Cambria" w:cs="Times New Roman"/>
        </w:rPr>
        <w:t xml:space="preserve"> of the Wyoming Department of Agriculture (307) </w:t>
      </w:r>
      <w:r w:rsidR="00A669D1" w:rsidRPr="00236C61">
        <w:rPr>
          <w:rFonts w:ascii="Cambria" w:hAnsi="Cambria" w:cs="Times New Roman"/>
        </w:rPr>
        <w:t>777-7324</w:t>
      </w:r>
      <w:r w:rsidR="00101B11" w:rsidRPr="00236C61">
        <w:rPr>
          <w:rFonts w:ascii="Cambria" w:hAnsi="Cambria" w:cs="Times New Roman"/>
        </w:rPr>
        <w:t>.</w:t>
      </w:r>
      <w:r w:rsidR="004936CA" w:rsidRPr="00236C61">
        <w:rPr>
          <w:rFonts w:ascii="Cambria" w:hAnsi="Cambria" w:cs="Times New Roman"/>
        </w:rPr>
        <w:t xml:space="preserve">  If you don’t have a certified scale you may sell</w:t>
      </w:r>
      <w:r w:rsidR="006A5A03" w:rsidRPr="00236C61">
        <w:rPr>
          <w:rFonts w:ascii="Cambria" w:hAnsi="Cambria" w:cs="Times New Roman"/>
        </w:rPr>
        <w:t xml:space="preserve"> by the sack or basket, or price items individually.</w:t>
      </w:r>
    </w:p>
    <w:p w14:paraId="60E9A86B" w14:textId="3E80EC65" w:rsidR="008B418F" w:rsidRPr="00236C61" w:rsidRDefault="008B418F" w:rsidP="00144326">
      <w:pPr>
        <w:pStyle w:val="ListParagraph"/>
        <w:numPr>
          <w:ilvl w:val="0"/>
          <w:numId w:val="2"/>
        </w:numPr>
        <w:spacing w:after="120" w:line="240" w:lineRule="auto"/>
        <w:ind w:left="360"/>
        <w:jc w:val="both"/>
        <w:rPr>
          <w:rFonts w:ascii="Cambria" w:hAnsi="Cambria" w:cs="Times New Roman"/>
        </w:rPr>
      </w:pPr>
      <w:r w:rsidRPr="00236C61">
        <w:rPr>
          <w:rFonts w:ascii="Cambria" w:hAnsi="Cambria" w:cs="Times New Roman"/>
        </w:rPr>
        <w:t xml:space="preserve">Vendors who wish to identify their products as “organic” must have a copy of their organic certification from an approved certifying agency available at their booth for inspection by customers. </w:t>
      </w:r>
    </w:p>
    <w:p w14:paraId="7EEEEC5B" w14:textId="77777777" w:rsidR="008B418F" w:rsidRPr="00236C61" w:rsidRDefault="008B418F" w:rsidP="00144326">
      <w:pPr>
        <w:pStyle w:val="ListParagraph"/>
        <w:numPr>
          <w:ilvl w:val="0"/>
          <w:numId w:val="2"/>
        </w:numPr>
        <w:spacing w:after="120" w:line="240" w:lineRule="auto"/>
        <w:ind w:left="360"/>
        <w:jc w:val="both"/>
        <w:rPr>
          <w:rFonts w:ascii="Cambria" w:hAnsi="Cambria" w:cs="Times New Roman"/>
        </w:rPr>
      </w:pPr>
      <w:r w:rsidRPr="00236C61">
        <w:rPr>
          <w:rFonts w:ascii="Cambria" w:hAnsi="Cambria" w:cs="Times New Roman"/>
        </w:rPr>
        <w:t xml:space="preserve">Any vendor selling non-potentially hazardous items that are allowed to be made in home kitchens must have a placard on sight for public viewing </w:t>
      </w:r>
      <w:r w:rsidRPr="00236C61">
        <w:rPr>
          <w:rFonts w:ascii="Cambria" w:hAnsi="Cambria" w:cs="Times New Roman"/>
          <w:b/>
        </w:rPr>
        <w:t>stating the items were made in a non-licensed/non-inspected kitchen</w:t>
      </w:r>
      <w:r w:rsidRPr="00236C61">
        <w:rPr>
          <w:rFonts w:ascii="Cambria" w:hAnsi="Cambria" w:cs="Times New Roman"/>
        </w:rPr>
        <w:t xml:space="preserve">. </w:t>
      </w:r>
    </w:p>
    <w:p w14:paraId="088A4D5F" w14:textId="77777777" w:rsidR="008B418F" w:rsidRDefault="008B418F" w:rsidP="008B418F">
      <w:pPr>
        <w:spacing w:after="0" w:line="240" w:lineRule="auto"/>
        <w:jc w:val="both"/>
        <w:rPr>
          <w:rFonts w:ascii="Cambria" w:hAnsi="Cambria" w:cs="Times New Roman"/>
          <w:b/>
          <w:caps/>
          <w:u w:val="single"/>
        </w:rPr>
      </w:pPr>
    </w:p>
    <w:p w14:paraId="3C32576B" w14:textId="77777777" w:rsidR="007652EA" w:rsidRPr="000F2F4B" w:rsidRDefault="007652EA" w:rsidP="008F79CA">
      <w:pPr>
        <w:spacing w:after="0" w:line="240" w:lineRule="auto"/>
        <w:jc w:val="both"/>
        <w:rPr>
          <w:rFonts w:ascii="Cambria" w:hAnsi="Cambria" w:cs="Times New Roman"/>
          <w:b/>
          <w:sz w:val="24"/>
          <w:szCs w:val="24"/>
          <w:u w:val="single"/>
        </w:rPr>
      </w:pPr>
      <w:r w:rsidRPr="00D92B48">
        <w:rPr>
          <w:rFonts w:ascii="Cambria" w:hAnsi="Cambria" w:cs="Times New Roman"/>
          <w:b/>
          <w:sz w:val="24"/>
          <w:szCs w:val="24"/>
          <w:u w:val="single"/>
        </w:rPr>
        <w:t>SAFETY</w:t>
      </w:r>
      <w:r w:rsidR="000F2F4B" w:rsidRPr="00D92B48">
        <w:rPr>
          <w:rFonts w:ascii="Cambria" w:hAnsi="Cambria" w:cs="Times New Roman"/>
          <w:b/>
          <w:sz w:val="24"/>
          <w:szCs w:val="24"/>
          <w:u w:val="single"/>
        </w:rPr>
        <w:t>:</w:t>
      </w:r>
    </w:p>
    <w:p w14:paraId="1397B071" w14:textId="77777777" w:rsidR="007652EA" w:rsidRPr="009F1023" w:rsidRDefault="007652EA" w:rsidP="007652EA">
      <w:pPr>
        <w:spacing w:after="120" w:line="240" w:lineRule="auto"/>
        <w:jc w:val="both"/>
        <w:rPr>
          <w:rFonts w:ascii="Cambria" w:hAnsi="Cambria" w:cs="Times New Roman"/>
        </w:rPr>
      </w:pPr>
      <w:r w:rsidRPr="009F1023">
        <w:rPr>
          <w:rFonts w:ascii="Cambria" w:hAnsi="Cambria" w:cs="Times New Roman"/>
        </w:rPr>
        <w:t>Due to health and safety regulations, vendors are not allowed to bring pets to market.  The market manager must be advised if a service animal is brought to market prior to attendance</w:t>
      </w:r>
      <w:r w:rsidR="007D1F8A">
        <w:rPr>
          <w:rFonts w:ascii="Cambria" w:hAnsi="Cambria" w:cs="Times New Roman"/>
        </w:rPr>
        <w:t xml:space="preserve"> and </w:t>
      </w:r>
      <w:r w:rsidRPr="009F1023">
        <w:rPr>
          <w:rFonts w:ascii="Cambria" w:hAnsi="Cambria" w:cs="Times New Roman"/>
        </w:rPr>
        <w:t xml:space="preserve">space assignment </w:t>
      </w:r>
      <w:r w:rsidR="007D1F8A">
        <w:rPr>
          <w:rFonts w:ascii="Cambria" w:hAnsi="Cambria" w:cs="Times New Roman"/>
        </w:rPr>
        <w:t>o</w:t>
      </w:r>
      <w:r w:rsidRPr="009F1023">
        <w:rPr>
          <w:rFonts w:ascii="Cambria" w:hAnsi="Cambria" w:cs="Times New Roman"/>
        </w:rPr>
        <w:t>utside of the food areas</w:t>
      </w:r>
      <w:r w:rsidR="007D1F8A">
        <w:rPr>
          <w:rFonts w:ascii="Cambria" w:hAnsi="Cambria" w:cs="Times New Roman"/>
        </w:rPr>
        <w:t xml:space="preserve"> will be accommodated if space allows</w:t>
      </w:r>
      <w:r w:rsidRPr="009F1023">
        <w:rPr>
          <w:rFonts w:ascii="Cambria" w:hAnsi="Cambria" w:cs="Times New Roman"/>
        </w:rPr>
        <w:t xml:space="preserve">.  </w:t>
      </w:r>
    </w:p>
    <w:p w14:paraId="3D589214" w14:textId="64D77B84" w:rsidR="007652EA" w:rsidRDefault="007652EA" w:rsidP="007652EA">
      <w:pPr>
        <w:spacing w:after="120" w:line="240" w:lineRule="auto"/>
        <w:jc w:val="both"/>
        <w:rPr>
          <w:rFonts w:ascii="Cambria" w:hAnsi="Cambria" w:cs="Times New Roman"/>
        </w:rPr>
      </w:pPr>
      <w:r w:rsidRPr="009F1023">
        <w:rPr>
          <w:rFonts w:ascii="Cambria" w:hAnsi="Cambria" w:cs="Times New Roman"/>
        </w:rPr>
        <w:lastRenderedPageBreak/>
        <w:t xml:space="preserve">Produce should never be placed directly on the ground. Please use a tarp, blanket, </w:t>
      </w:r>
      <w:r w:rsidR="00D868E0" w:rsidRPr="009F1023">
        <w:rPr>
          <w:rFonts w:ascii="Cambria" w:hAnsi="Cambria" w:cs="Times New Roman"/>
        </w:rPr>
        <w:t xml:space="preserve">cardboard </w:t>
      </w:r>
      <w:r w:rsidR="00DA0FB1" w:rsidRPr="009F1023">
        <w:rPr>
          <w:rFonts w:ascii="Cambria" w:hAnsi="Cambria" w:cs="Times New Roman"/>
        </w:rPr>
        <w:t>boxes,</w:t>
      </w:r>
      <w:r w:rsidR="00D868E0" w:rsidRPr="009F1023">
        <w:rPr>
          <w:rFonts w:ascii="Cambria" w:hAnsi="Cambria" w:cs="Times New Roman"/>
        </w:rPr>
        <w:t xml:space="preserve"> </w:t>
      </w:r>
      <w:r w:rsidRPr="009F1023">
        <w:rPr>
          <w:rFonts w:ascii="Cambria" w:hAnsi="Cambria" w:cs="Times New Roman"/>
        </w:rPr>
        <w:t>or the like under produce.</w:t>
      </w:r>
    </w:p>
    <w:p w14:paraId="09E8D77F" w14:textId="3AD1E2D1" w:rsidR="00FA0C5F" w:rsidRDefault="00FA0C5F" w:rsidP="007652EA">
      <w:pPr>
        <w:spacing w:after="120" w:line="240" w:lineRule="auto"/>
        <w:jc w:val="both"/>
        <w:rPr>
          <w:rFonts w:ascii="Cambria" w:hAnsi="Cambria" w:cs="Times New Roman"/>
        </w:rPr>
      </w:pPr>
      <w:r>
        <w:rPr>
          <w:rFonts w:ascii="Cambria" w:hAnsi="Cambria" w:cs="Times New Roman"/>
        </w:rPr>
        <w:t>Processed food must be prepared in accordance with Wyoming Department of Agriculture regulations and the Wyoming Food Rule of 2012.</w:t>
      </w:r>
    </w:p>
    <w:p w14:paraId="7AAA8B34" w14:textId="77777777" w:rsidR="00216CFB" w:rsidRDefault="00216CFB" w:rsidP="008F79CA">
      <w:pPr>
        <w:spacing w:after="0" w:line="240" w:lineRule="auto"/>
        <w:jc w:val="both"/>
        <w:rPr>
          <w:rFonts w:ascii="Cambria" w:hAnsi="Cambria" w:cs="Times New Roman"/>
          <w:b/>
          <w:sz w:val="24"/>
          <w:szCs w:val="24"/>
          <w:u w:val="single"/>
        </w:rPr>
      </w:pPr>
    </w:p>
    <w:p w14:paraId="722D8680" w14:textId="77777777" w:rsidR="00AA3F28" w:rsidRDefault="00AA3F28" w:rsidP="00493C60">
      <w:pPr>
        <w:spacing w:after="0" w:line="240" w:lineRule="auto"/>
        <w:jc w:val="both"/>
        <w:rPr>
          <w:rFonts w:ascii="Cambria" w:hAnsi="Cambria" w:cs="Times New Roman"/>
        </w:rPr>
      </w:pPr>
    </w:p>
    <w:p w14:paraId="762270B0" w14:textId="77777777" w:rsidR="00AA0011" w:rsidRDefault="00AA0011" w:rsidP="00493C60">
      <w:pPr>
        <w:spacing w:after="0" w:line="240" w:lineRule="auto"/>
        <w:rPr>
          <w:rFonts w:ascii="Cambria" w:hAnsi="Cambria" w:cs="Times New Roman"/>
          <w:sz w:val="24"/>
          <w:szCs w:val="24"/>
          <w:u w:val="single"/>
        </w:rPr>
      </w:pPr>
    </w:p>
    <w:p w14:paraId="2249FD7C" w14:textId="0CFC92AB" w:rsidR="004D4710" w:rsidRPr="007D4D39" w:rsidRDefault="004D4710" w:rsidP="00493C60">
      <w:pPr>
        <w:spacing w:after="0" w:line="240" w:lineRule="auto"/>
        <w:rPr>
          <w:rFonts w:ascii="Cambria" w:hAnsi="Cambria" w:cs="Times New Roman"/>
          <w:b/>
          <w:sz w:val="24"/>
          <w:szCs w:val="24"/>
          <w:u w:val="single"/>
        </w:rPr>
      </w:pPr>
      <w:r w:rsidRPr="00D92B48">
        <w:rPr>
          <w:rFonts w:ascii="Cambria" w:hAnsi="Cambria" w:cs="Times New Roman"/>
          <w:b/>
          <w:sz w:val="24"/>
          <w:szCs w:val="24"/>
          <w:u w:val="single"/>
        </w:rPr>
        <w:t>PRODUCT AND SALES REGULATIONS</w:t>
      </w:r>
    </w:p>
    <w:p w14:paraId="2853C14C" w14:textId="2990BFFD" w:rsidR="00A702F6" w:rsidRDefault="004D4710" w:rsidP="002105E4">
      <w:pPr>
        <w:spacing w:after="0" w:line="240" w:lineRule="auto"/>
        <w:jc w:val="both"/>
        <w:rPr>
          <w:rFonts w:ascii="Cambria" w:hAnsi="Cambria"/>
          <w:b/>
          <w:sz w:val="28"/>
          <w:szCs w:val="28"/>
        </w:rPr>
      </w:pPr>
      <w:r w:rsidRPr="00FA0C5F">
        <w:rPr>
          <w:rFonts w:ascii="Cambria" w:hAnsi="Cambria" w:cs="Times New Roman"/>
        </w:rPr>
        <w:t>Please refer to the Wyoming Department of Agriculture’s Food Safety Requirements for Farmers’ Markets and Local Producers</w:t>
      </w:r>
      <w:r w:rsidR="00092657" w:rsidRPr="00FA0C5F">
        <w:rPr>
          <w:rFonts w:ascii="Cambria" w:hAnsi="Cambria" w:cs="Times New Roman"/>
        </w:rPr>
        <w:t>/Processors in Wyoming, provided in the application packet.</w:t>
      </w:r>
      <w:r w:rsidR="00286B9B">
        <w:rPr>
          <w:rFonts w:ascii="Cambria" w:hAnsi="Cambria" w:cs="Times New Roman"/>
        </w:rPr>
        <w:t xml:space="preserve">  It is each vendor’s responsibility to familiarize themselves with all Wyoming and Cheyenne laws and regulations applicable to the sale of their products.  Each vendor accepting these Rules and Regulations acknowledges that CALC has not made any representations regarding relevant laws.</w:t>
      </w:r>
    </w:p>
    <w:p w14:paraId="09A4462E" w14:textId="77777777" w:rsidR="00A702F6" w:rsidRDefault="00A702F6" w:rsidP="009568FD">
      <w:pPr>
        <w:spacing w:after="0" w:line="240" w:lineRule="auto"/>
        <w:jc w:val="center"/>
        <w:rPr>
          <w:rFonts w:ascii="Cambria" w:hAnsi="Cambria"/>
          <w:b/>
          <w:sz w:val="28"/>
          <w:szCs w:val="28"/>
        </w:rPr>
      </w:pPr>
    </w:p>
    <w:p w14:paraId="0579FC3D" w14:textId="77777777" w:rsidR="002A0F90" w:rsidRPr="005B2B4C" w:rsidRDefault="002A0F90" w:rsidP="002A0F90">
      <w:pPr>
        <w:spacing w:after="0" w:line="240" w:lineRule="auto"/>
        <w:jc w:val="both"/>
        <w:rPr>
          <w:rFonts w:ascii="Cambria" w:hAnsi="Cambria" w:cs="Times New Roman"/>
          <w:sz w:val="20"/>
          <w:szCs w:val="20"/>
          <w:u w:val="single"/>
        </w:rPr>
      </w:pPr>
      <w:r w:rsidRPr="005B2B4C">
        <w:rPr>
          <w:rFonts w:ascii="Cambria" w:hAnsi="Cambria" w:cs="Times New Roman"/>
          <w:sz w:val="20"/>
          <w:szCs w:val="20"/>
          <w:u w:val="single"/>
        </w:rPr>
        <w:t>Contacts and Information:</w:t>
      </w:r>
    </w:p>
    <w:p w14:paraId="33CE6822" w14:textId="77777777" w:rsidR="002A0F90" w:rsidRPr="005B2B4C" w:rsidRDefault="002A0F90" w:rsidP="002A0F90">
      <w:pPr>
        <w:pStyle w:val="ListParagraph"/>
        <w:numPr>
          <w:ilvl w:val="0"/>
          <w:numId w:val="6"/>
        </w:numPr>
        <w:spacing w:after="0" w:line="240" w:lineRule="auto"/>
        <w:jc w:val="both"/>
        <w:rPr>
          <w:rFonts w:ascii="Cambria" w:hAnsi="Cambria" w:cs="Times New Roman"/>
          <w:sz w:val="20"/>
          <w:szCs w:val="20"/>
        </w:rPr>
      </w:pPr>
      <w:r w:rsidRPr="005B2B4C">
        <w:rPr>
          <w:rFonts w:ascii="Cambria" w:hAnsi="Cambria" w:cs="Times New Roman"/>
          <w:sz w:val="20"/>
          <w:szCs w:val="20"/>
        </w:rPr>
        <w:t>Wyoming Department of Agriculture, Consumer Health Services</w:t>
      </w:r>
    </w:p>
    <w:p w14:paraId="107DAE21" w14:textId="77777777" w:rsidR="002A0F90" w:rsidRPr="005B2B4C" w:rsidRDefault="002A0F90" w:rsidP="002A0F90">
      <w:pPr>
        <w:spacing w:after="0" w:line="240" w:lineRule="auto"/>
        <w:jc w:val="both"/>
        <w:rPr>
          <w:rFonts w:ascii="Cambria" w:hAnsi="Cambria" w:cs="Times New Roman"/>
          <w:sz w:val="20"/>
          <w:szCs w:val="20"/>
        </w:rPr>
      </w:pPr>
      <w:r w:rsidRPr="005B2B4C">
        <w:rPr>
          <w:rFonts w:ascii="Cambria" w:hAnsi="Cambria" w:cs="Times New Roman"/>
          <w:sz w:val="20"/>
          <w:szCs w:val="20"/>
        </w:rPr>
        <w:tab/>
      </w:r>
      <w:r w:rsidRPr="005B2B4C">
        <w:rPr>
          <w:rFonts w:ascii="Cambria" w:hAnsi="Cambria" w:cs="Times New Roman"/>
          <w:sz w:val="20"/>
          <w:szCs w:val="20"/>
        </w:rPr>
        <w:tab/>
        <w:t xml:space="preserve">Linda Stratton (307) 777-6592 or </w:t>
      </w:r>
      <w:hyperlink r:id="rId12" w:history="1">
        <w:r w:rsidRPr="005B2B4C">
          <w:rPr>
            <w:rStyle w:val="Hyperlink"/>
            <w:rFonts w:ascii="Cambria" w:hAnsi="Cambria" w:cs="Times New Roman"/>
            <w:sz w:val="20"/>
            <w:szCs w:val="20"/>
          </w:rPr>
          <w:t>lstrat@state.wy.us</w:t>
        </w:r>
      </w:hyperlink>
    </w:p>
    <w:p w14:paraId="408DF04B" w14:textId="1FAD9918" w:rsidR="002A0F90" w:rsidRPr="005B2B4C" w:rsidRDefault="002A0F90" w:rsidP="002A0F90">
      <w:pPr>
        <w:pStyle w:val="ListParagraph"/>
        <w:numPr>
          <w:ilvl w:val="0"/>
          <w:numId w:val="6"/>
        </w:numPr>
        <w:spacing w:after="0" w:line="240" w:lineRule="auto"/>
        <w:jc w:val="both"/>
        <w:rPr>
          <w:rFonts w:ascii="Cambria" w:hAnsi="Cambria" w:cs="Times New Roman"/>
          <w:sz w:val="20"/>
          <w:szCs w:val="20"/>
        </w:rPr>
      </w:pPr>
      <w:r w:rsidRPr="005B2B4C">
        <w:rPr>
          <w:rFonts w:ascii="Cambria" w:hAnsi="Cambria" w:cs="Times New Roman"/>
          <w:sz w:val="20"/>
          <w:szCs w:val="20"/>
        </w:rPr>
        <w:t xml:space="preserve">Wyoming Farmers Market Association </w:t>
      </w:r>
      <w:ins w:id="1" w:author="Traci Kyser" w:date="2023-03-21T10:36:00Z">
        <w:r w:rsidR="00A67929">
          <w:rPr>
            <w:rFonts w:ascii="Cambria" w:hAnsi="Cambria" w:cs="Times New Roman"/>
            <w:sz w:val="20"/>
            <w:szCs w:val="20"/>
          </w:rPr>
          <w:fldChar w:fldCharType="begin"/>
        </w:r>
        <w:r w:rsidR="00A67929">
          <w:rPr>
            <w:rFonts w:ascii="Cambria" w:hAnsi="Cambria" w:cs="Times New Roman"/>
            <w:sz w:val="20"/>
            <w:szCs w:val="20"/>
          </w:rPr>
          <w:instrText xml:space="preserve"> HYPERLINK "http://</w:instrText>
        </w:r>
      </w:ins>
      <w:r w:rsidR="00A67929" w:rsidRPr="00A67929">
        <w:rPr>
          <w:rFonts w:ascii="Cambria" w:hAnsi="Cambria" w:cs="Times New Roman"/>
          <w:sz w:val="20"/>
          <w:szCs w:val="20"/>
          <w:rPrChange w:id="2" w:author="Traci Kyser" w:date="2023-03-21T10:36:00Z">
            <w:rPr>
              <w:rStyle w:val="Hyperlink"/>
              <w:rFonts w:ascii="Cambria" w:hAnsi="Cambria" w:cs="Times New Roman"/>
              <w:sz w:val="20"/>
              <w:szCs w:val="20"/>
            </w:rPr>
          </w:rPrChange>
        </w:rPr>
        <w:instrText>www.wyomingfarmersmarkets.org</w:instrText>
      </w:r>
      <w:ins w:id="3" w:author="Traci Kyser" w:date="2023-03-21T10:36:00Z">
        <w:r w:rsidR="00A67929">
          <w:rPr>
            <w:rFonts w:ascii="Cambria" w:hAnsi="Cambria" w:cs="Times New Roman"/>
            <w:sz w:val="20"/>
            <w:szCs w:val="20"/>
          </w:rPr>
          <w:instrText xml:space="preserve">" </w:instrText>
        </w:r>
        <w:r w:rsidR="00A67929">
          <w:rPr>
            <w:rFonts w:ascii="Cambria" w:hAnsi="Cambria" w:cs="Times New Roman"/>
            <w:sz w:val="20"/>
            <w:szCs w:val="20"/>
          </w:rPr>
          <w:fldChar w:fldCharType="separate"/>
        </w:r>
      </w:ins>
      <w:r w:rsidR="00A67929" w:rsidRPr="00A67929">
        <w:rPr>
          <w:rStyle w:val="Hyperlink"/>
          <w:rFonts w:ascii="Cambria" w:hAnsi="Cambria" w:cs="Times New Roman"/>
          <w:sz w:val="20"/>
          <w:szCs w:val="20"/>
        </w:rPr>
        <w:t>www.wyomin</w:t>
      </w:r>
      <w:r w:rsidR="00A67929" w:rsidRPr="00A67929">
        <w:rPr>
          <w:rStyle w:val="Hyperlink"/>
          <w:rFonts w:ascii="Cambria" w:hAnsi="Cambria" w:cs="Times New Roman"/>
          <w:sz w:val="20"/>
          <w:szCs w:val="20"/>
        </w:rPr>
        <w:t>g</w:t>
      </w:r>
      <w:r w:rsidR="00A67929" w:rsidRPr="00A67929">
        <w:rPr>
          <w:rStyle w:val="Hyperlink"/>
          <w:rFonts w:ascii="Cambria" w:hAnsi="Cambria" w:cs="Times New Roman"/>
          <w:sz w:val="20"/>
          <w:szCs w:val="20"/>
        </w:rPr>
        <w:t>farmersmarkets.org</w:t>
      </w:r>
      <w:ins w:id="4" w:author="Traci Kyser" w:date="2023-03-21T10:36:00Z">
        <w:r w:rsidR="00A67929">
          <w:rPr>
            <w:rFonts w:ascii="Cambria" w:hAnsi="Cambria" w:cs="Times New Roman"/>
            <w:sz w:val="20"/>
            <w:szCs w:val="20"/>
          </w:rPr>
          <w:fldChar w:fldCharType="end"/>
        </w:r>
      </w:ins>
      <w:r w:rsidRPr="005B2B4C">
        <w:rPr>
          <w:rFonts w:ascii="Cambria" w:hAnsi="Cambria" w:cs="Times New Roman"/>
          <w:sz w:val="20"/>
          <w:szCs w:val="20"/>
        </w:rPr>
        <w:t xml:space="preserve"> </w:t>
      </w:r>
    </w:p>
    <w:p w14:paraId="204851F4" w14:textId="77777777" w:rsidR="002A0F90" w:rsidRPr="005B2B4C" w:rsidRDefault="002A0F90" w:rsidP="002A0F90">
      <w:pPr>
        <w:pStyle w:val="ListParagraph"/>
        <w:numPr>
          <w:ilvl w:val="0"/>
          <w:numId w:val="6"/>
        </w:numPr>
        <w:spacing w:after="0" w:line="240" w:lineRule="auto"/>
        <w:jc w:val="both"/>
        <w:rPr>
          <w:rFonts w:ascii="Cambria" w:hAnsi="Cambria" w:cs="Times New Roman"/>
          <w:sz w:val="20"/>
          <w:szCs w:val="20"/>
        </w:rPr>
      </w:pPr>
      <w:r w:rsidRPr="005B2B4C">
        <w:rPr>
          <w:rFonts w:ascii="Cambria" w:hAnsi="Cambria" w:cs="Times New Roman"/>
          <w:sz w:val="20"/>
          <w:szCs w:val="20"/>
        </w:rPr>
        <w:t>Wyoming Business Council</w:t>
      </w:r>
    </w:p>
    <w:p w14:paraId="117CB5EA" w14:textId="77777777" w:rsidR="002A0F90" w:rsidRPr="005B2B4C" w:rsidRDefault="002A0F90" w:rsidP="002A0F90">
      <w:pPr>
        <w:spacing w:after="0" w:line="240" w:lineRule="auto"/>
        <w:jc w:val="both"/>
        <w:rPr>
          <w:rFonts w:ascii="Cambria" w:hAnsi="Cambria" w:cs="Times New Roman"/>
          <w:sz w:val="20"/>
          <w:szCs w:val="20"/>
        </w:rPr>
      </w:pPr>
      <w:r w:rsidRPr="005B2B4C">
        <w:rPr>
          <w:rFonts w:ascii="Cambria" w:hAnsi="Cambria" w:cs="Times New Roman"/>
          <w:sz w:val="20"/>
          <w:szCs w:val="20"/>
        </w:rPr>
        <w:tab/>
      </w:r>
      <w:r w:rsidRPr="005B2B4C">
        <w:rPr>
          <w:rFonts w:ascii="Cambria" w:hAnsi="Cambria" w:cs="Times New Roman"/>
          <w:sz w:val="20"/>
          <w:szCs w:val="20"/>
        </w:rPr>
        <w:tab/>
        <w:t>(307) 777-6578 or www.wyomingbusiness.org</w:t>
      </w:r>
    </w:p>
    <w:p w14:paraId="785B954A" w14:textId="77777777" w:rsidR="002A0F90" w:rsidRPr="005B2B4C" w:rsidRDefault="002A0F90" w:rsidP="002A0F90">
      <w:pPr>
        <w:pStyle w:val="ListParagraph"/>
        <w:numPr>
          <w:ilvl w:val="0"/>
          <w:numId w:val="7"/>
        </w:numPr>
        <w:spacing w:after="0" w:line="240" w:lineRule="auto"/>
        <w:jc w:val="both"/>
        <w:rPr>
          <w:rFonts w:ascii="Cambria" w:hAnsi="Cambria" w:cs="Times New Roman"/>
          <w:sz w:val="20"/>
          <w:szCs w:val="20"/>
        </w:rPr>
      </w:pPr>
      <w:r w:rsidRPr="005B2B4C">
        <w:rPr>
          <w:rFonts w:ascii="Cambria" w:hAnsi="Cambria" w:cs="Times New Roman"/>
          <w:sz w:val="20"/>
          <w:szCs w:val="20"/>
        </w:rPr>
        <w:t>Cheyenne Farmers Market® Coordinator</w:t>
      </w:r>
    </w:p>
    <w:p w14:paraId="6C7B3C6E" w14:textId="7F7671CE" w:rsidR="002A0F90" w:rsidRDefault="002A0F90" w:rsidP="002A0F90">
      <w:pPr>
        <w:spacing w:after="0" w:line="240" w:lineRule="auto"/>
        <w:jc w:val="both"/>
        <w:rPr>
          <w:rStyle w:val="Hyperlink"/>
          <w:rFonts w:ascii="Cambria" w:hAnsi="Cambria" w:cs="Times New Roman"/>
          <w:sz w:val="20"/>
          <w:szCs w:val="20"/>
        </w:rPr>
      </w:pPr>
      <w:r w:rsidRPr="005B2B4C">
        <w:rPr>
          <w:rFonts w:ascii="Cambria" w:hAnsi="Cambria" w:cs="Times New Roman"/>
          <w:sz w:val="20"/>
          <w:szCs w:val="20"/>
        </w:rPr>
        <w:tab/>
      </w:r>
      <w:r w:rsidRPr="005B2B4C">
        <w:rPr>
          <w:rFonts w:ascii="Cambria" w:hAnsi="Cambria" w:cs="Times New Roman"/>
          <w:sz w:val="20"/>
          <w:szCs w:val="20"/>
        </w:rPr>
        <w:tab/>
      </w:r>
      <w:r w:rsidR="00C21474">
        <w:rPr>
          <w:rFonts w:ascii="Cambria" w:hAnsi="Cambria" w:cs="Times New Roman"/>
          <w:sz w:val="20"/>
          <w:szCs w:val="20"/>
        </w:rPr>
        <w:t>Traci Kyser</w:t>
      </w:r>
      <w:r w:rsidRPr="005B2B4C">
        <w:rPr>
          <w:rFonts w:ascii="Cambria" w:hAnsi="Cambria" w:cs="Times New Roman"/>
          <w:sz w:val="20"/>
          <w:szCs w:val="20"/>
        </w:rPr>
        <w:t xml:space="preserve"> (307) 635-9291 ext. </w:t>
      </w:r>
      <w:r w:rsidR="00C21474">
        <w:rPr>
          <w:rFonts w:ascii="Cambria" w:hAnsi="Cambria" w:cs="Times New Roman"/>
          <w:sz w:val="20"/>
          <w:szCs w:val="20"/>
        </w:rPr>
        <w:t>312</w:t>
      </w:r>
      <w:r w:rsidRPr="005B2B4C">
        <w:rPr>
          <w:rFonts w:ascii="Cambria" w:hAnsi="Cambria" w:cs="Times New Roman"/>
          <w:sz w:val="20"/>
          <w:szCs w:val="20"/>
        </w:rPr>
        <w:t xml:space="preserve"> or </w:t>
      </w:r>
      <w:hyperlink r:id="rId13" w:history="1">
        <w:r w:rsidR="00C21474" w:rsidRPr="00FE266B">
          <w:rPr>
            <w:rStyle w:val="Hyperlink"/>
            <w:rFonts w:ascii="Cambria" w:hAnsi="Cambria" w:cs="Times New Roman"/>
            <w:sz w:val="20"/>
            <w:szCs w:val="20"/>
          </w:rPr>
          <w:t>traci@calc.net</w:t>
        </w:r>
      </w:hyperlink>
    </w:p>
    <w:p w14:paraId="1B93CCDB" w14:textId="6557C0B7" w:rsidR="00EE7B53" w:rsidRPr="005B2B4C" w:rsidRDefault="00EE7B53" w:rsidP="002A0F90">
      <w:pPr>
        <w:spacing w:after="0" w:line="240" w:lineRule="auto"/>
        <w:jc w:val="both"/>
        <w:rPr>
          <w:rFonts w:ascii="Cambria" w:hAnsi="Cambria" w:cs="Times New Roman"/>
          <w:sz w:val="20"/>
          <w:szCs w:val="20"/>
        </w:rPr>
      </w:pPr>
      <w:r>
        <w:rPr>
          <w:rFonts w:ascii="Cambria" w:hAnsi="Cambria" w:cs="Times New Roman"/>
          <w:sz w:val="20"/>
          <w:szCs w:val="20"/>
        </w:rPr>
        <w:tab/>
      </w:r>
      <w:r>
        <w:rPr>
          <w:rFonts w:ascii="Cambria" w:hAnsi="Cambria" w:cs="Times New Roman"/>
          <w:sz w:val="20"/>
          <w:szCs w:val="20"/>
        </w:rPr>
        <w:tab/>
      </w:r>
      <w:r w:rsidR="005E493D">
        <w:rPr>
          <w:rFonts w:ascii="Cambria" w:hAnsi="Cambria" w:cs="Times New Roman"/>
          <w:sz w:val="20"/>
          <w:szCs w:val="20"/>
        </w:rPr>
        <w:t>1920 Evans Avenue</w:t>
      </w:r>
      <w:r w:rsidR="00661703">
        <w:rPr>
          <w:rFonts w:ascii="Cambria" w:hAnsi="Cambria" w:cs="Times New Roman"/>
          <w:sz w:val="20"/>
          <w:szCs w:val="20"/>
        </w:rPr>
        <w:t xml:space="preserve"> ~</w:t>
      </w:r>
      <w:r>
        <w:rPr>
          <w:rFonts w:ascii="Cambria" w:hAnsi="Cambria" w:cs="Times New Roman"/>
          <w:sz w:val="20"/>
          <w:szCs w:val="20"/>
        </w:rPr>
        <w:t xml:space="preserve"> Cheyenne, WY  82001</w:t>
      </w:r>
    </w:p>
    <w:p w14:paraId="4ECA2E3D" w14:textId="77777777" w:rsidR="002A0F90" w:rsidRPr="009F1023" w:rsidRDefault="002A0F90" w:rsidP="002A0F90">
      <w:pPr>
        <w:rPr>
          <w:rFonts w:ascii="Cambria" w:hAnsi="Cambria"/>
        </w:rPr>
      </w:pPr>
    </w:p>
    <w:p w14:paraId="0485E141" w14:textId="3DFE5676" w:rsidR="00F1172D" w:rsidRDefault="00F1172D">
      <w:pPr>
        <w:rPr>
          <w:rFonts w:ascii="Cambria" w:hAnsi="Cambria"/>
          <w:b/>
          <w:sz w:val="28"/>
          <w:szCs w:val="28"/>
        </w:rPr>
      </w:pPr>
      <w:r>
        <w:rPr>
          <w:rFonts w:ascii="Cambria" w:hAnsi="Cambria"/>
          <w:b/>
          <w:sz w:val="28"/>
          <w:szCs w:val="28"/>
        </w:rPr>
        <w:br w:type="page"/>
      </w:r>
    </w:p>
    <w:p w14:paraId="5DDF170E" w14:textId="380F21C6" w:rsidR="007D6900" w:rsidRDefault="00A705D0" w:rsidP="00DB2B55">
      <w:pPr>
        <w:spacing w:after="0" w:line="240" w:lineRule="auto"/>
        <w:jc w:val="center"/>
        <w:rPr>
          <w:rFonts w:ascii="Cambria" w:hAnsi="Cambria"/>
          <w:b/>
          <w:sz w:val="28"/>
          <w:szCs w:val="28"/>
        </w:rPr>
      </w:pPr>
      <w:r>
        <w:rPr>
          <w:noProof/>
        </w:rPr>
        <w:lastRenderedPageBreak/>
        <w:drawing>
          <wp:inline distT="0" distB="0" distL="0" distR="0" wp14:anchorId="79362744" wp14:editId="2D8D5F21">
            <wp:extent cx="1865376" cy="603504"/>
            <wp:effectExtent l="0" t="0" r="1905" b="6350"/>
            <wp:docPr id="6" name="Picture 6" descr="C:\Users\gina\AppData\Local\Microsoft\Windows\INetCache\Content.Word\Farmers Mark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na\AppData\Local\Microsoft\Windows\INetCache\Content.Word\Farmers Market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5376" cy="603504"/>
                    </a:xfrm>
                    <a:prstGeom prst="rect">
                      <a:avLst/>
                    </a:prstGeom>
                    <a:noFill/>
                    <a:ln>
                      <a:noFill/>
                    </a:ln>
                  </pic:spPr>
                </pic:pic>
              </a:graphicData>
            </a:graphic>
          </wp:inline>
        </w:drawing>
      </w:r>
    </w:p>
    <w:p w14:paraId="5B1DA2F3" w14:textId="77777777" w:rsidR="00A705D0" w:rsidRDefault="00A705D0" w:rsidP="00A705D0">
      <w:pPr>
        <w:spacing w:after="0" w:line="240" w:lineRule="auto"/>
        <w:rPr>
          <w:rFonts w:ascii="Cambria" w:hAnsi="Cambria"/>
          <w:b/>
          <w:sz w:val="28"/>
          <w:szCs w:val="28"/>
        </w:rPr>
      </w:pPr>
    </w:p>
    <w:p w14:paraId="4E7FD4AF" w14:textId="781C7D20" w:rsidR="009568FD" w:rsidRPr="009568FD" w:rsidRDefault="009568FD" w:rsidP="009568FD">
      <w:pPr>
        <w:spacing w:after="0" w:line="240" w:lineRule="auto"/>
        <w:jc w:val="center"/>
        <w:rPr>
          <w:rFonts w:ascii="Cambria" w:hAnsi="Cambria"/>
          <w:b/>
          <w:sz w:val="28"/>
          <w:szCs w:val="28"/>
        </w:rPr>
      </w:pPr>
      <w:r w:rsidRPr="009568FD">
        <w:rPr>
          <w:rFonts w:ascii="Cambria" w:hAnsi="Cambria"/>
          <w:b/>
          <w:sz w:val="28"/>
          <w:szCs w:val="28"/>
        </w:rPr>
        <w:t>CHEYENNE FARMERS MARKET</w:t>
      </w:r>
      <w:r w:rsidRPr="009568FD">
        <w:rPr>
          <w:rFonts w:ascii="Cambria" w:hAnsi="Cambria" w:cstheme="minorHAnsi"/>
          <w:b/>
          <w:sz w:val="28"/>
          <w:szCs w:val="28"/>
        </w:rPr>
        <w:t>®</w:t>
      </w:r>
      <w:r w:rsidRPr="009568FD">
        <w:rPr>
          <w:rFonts w:ascii="Cambria" w:hAnsi="Cambria"/>
          <w:b/>
          <w:sz w:val="28"/>
          <w:szCs w:val="28"/>
        </w:rPr>
        <w:t xml:space="preserve"> </w:t>
      </w:r>
    </w:p>
    <w:p w14:paraId="190F2A99" w14:textId="77777777" w:rsidR="009568FD" w:rsidRPr="009568FD" w:rsidRDefault="009568FD" w:rsidP="009568FD">
      <w:pPr>
        <w:spacing w:after="0" w:line="240" w:lineRule="auto"/>
        <w:jc w:val="center"/>
        <w:rPr>
          <w:rFonts w:ascii="Cambria" w:hAnsi="Cambria"/>
          <w:b/>
          <w:sz w:val="28"/>
          <w:szCs w:val="28"/>
        </w:rPr>
      </w:pPr>
      <w:r w:rsidRPr="009568FD">
        <w:rPr>
          <w:rFonts w:ascii="Cambria" w:hAnsi="Cambria"/>
          <w:b/>
          <w:sz w:val="28"/>
          <w:szCs w:val="28"/>
        </w:rPr>
        <w:t>RULES, REGULATIONS and AGREEMENT TO FOLLOW</w:t>
      </w:r>
    </w:p>
    <w:p w14:paraId="75E1EE12" w14:textId="77777777" w:rsidR="009568FD" w:rsidRDefault="009568FD" w:rsidP="00B83E8C">
      <w:pPr>
        <w:spacing w:after="0" w:line="240" w:lineRule="auto"/>
        <w:jc w:val="both"/>
        <w:rPr>
          <w:rFonts w:ascii="Cambria" w:hAnsi="Cambria" w:cs="Times New Roman"/>
          <w:u w:val="single"/>
        </w:rPr>
      </w:pPr>
    </w:p>
    <w:p w14:paraId="7777151B" w14:textId="77777777" w:rsidR="00A72800" w:rsidRDefault="00A72800" w:rsidP="006F6B75">
      <w:pPr>
        <w:spacing w:after="120" w:line="240" w:lineRule="auto"/>
        <w:jc w:val="both"/>
        <w:rPr>
          <w:rFonts w:ascii="Cambria" w:hAnsi="Cambria" w:cs="Times New Roman"/>
        </w:rPr>
      </w:pPr>
      <w:r>
        <w:rPr>
          <w:rFonts w:ascii="Cambria" w:hAnsi="Cambria" w:cs="Times New Roman"/>
        </w:rPr>
        <w:t xml:space="preserve">I, the undersigned, </w:t>
      </w:r>
      <w:r w:rsidR="00390367">
        <w:rPr>
          <w:rFonts w:ascii="Cambria" w:hAnsi="Cambria" w:cs="Times New Roman"/>
        </w:rPr>
        <w:t xml:space="preserve">have read and understand the </w:t>
      </w:r>
      <w:r>
        <w:rPr>
          <w:rFonts w:ascii="Cambria" w:hAnsi="Cambria" w:cs="Times New Roman"/>
        </w:rPr>
        <w:t xml:space="preserve">Rules and Regulations of the Cheyenne Farmers Market® </w:t>
      </w:r>
      <w:r w:rsidR="00390367">
        <w:rPr>
          <w:rFonts w:ascii="Cambria" w:hAnsi="Cambria" w:cs="Times New Roman"/>
        </w:rPr>
        <w:t>and in signing this document agree to follow them</w:t>
      </w:r>
      <w:r>
        <w:rPr>
          <w:rFonts w:ascii="Cambria" w:hAnsi="Cambria" w:cs="Times New Roman"/>
        </w:rPr>
        <w:t xml:space="preserve">.  </w:t>
      </w:r>
      <w:r w:rsidR="00390367">
        <w:rPr>
          <w:rFonts w:ascii="Cambria" w:hAnsi="Cambria" w:cs="Times New Roman"/>
        </w:rPr>
        <w:t>A violation of this Agreement entitles the Cheyenne Farmers Market® the authority to terminate my participation.  In the event my member privileges are terminated</w:t>
      </w:r>
      <w:r w:rsidR="00F13106">
        <w:rPr>
          <w:rFonts w:ascii="Cambria" w:hAnsi="Cambria" w:cs="Times New Roman"/>
        </w:rPr>
        <w:t xml:space="preserve"> </w:t>
      </w:r>
      <w:r w:rsidR="00390367">
        <w:rPr>
          <w:rFonts w:ascii="Cambria" w:hAnsi="Cambria" w:cs="Times New Roman"/>
        </w:rPr>
        <w:t xml:space="preserve">due to non-compliance, it is understood that no fees will be refunded.  </w:t>
      </w:r>
    </w:p>
    <w:p w14:paraId="09B7533C" w14:textId="77777777" w:rsidR="00F60230" w:rsidRPr="009F1023" w:rsidRDefault="00F60230" w:rsidP="006F6B75">
      <w:pPr>
        <w:spacing w:after="120" w:line="240" w:lineRule="auto"/>
        <w:jc w:val="both"/>
        <w:rPr>
          <w:rFonts w:ascii="Cambria" w:hAnsi="Cambria" w:cs="Times New Roman"/>
        </w:rPr>
      </w:pPr>
    </w:p>
    <w:p w14:paraId="5900E2FC" w14:textId="77777777" w:rsidR="006A6555" w:rsidRDefault="006A6555" w:rsidP="009568FD">
      <w:pPr>
        <w:spacing w:after="0" w:line="240" w:lineRule="auto"/>
        <w:jc w:val="both"/>
        <w:rPr>
          <w:rFonts w:ascii="Cambria" w:hAnsi="Cambria" w:cs="Times New Roman"/>
        </w:rPr>
      </w:pPr>
      <w:r>
        <w:rPr>
          <w:rFonts w:ascii="Cambria" w:hAnsi="Cambria" w:cs="Times New Roman"/>
        </w:rPr>
        <w:t>_________________________________________________________________</w:t>
      </w:r>
      <w:r>
        <w:rPr>
          <w:rFonts w:ascii="Cambria" w:hAnsi="Cambria" w:cs="Times New Roman"/>
        </w:rPr>
        <w:tab/>
        <w:t>_____________________________________________________________</w:t>
      </w:r>
    </w:p>
    <w:p w14:paraId="1210D49C" w14:textId="7763E44E" w:rsidR="006A6555" w:rsidRDefault="006A6555" w:rsidP="009568FD">
      <w:pPr>
        <w:spacing w:after="0" w:line="240" w:lineRule="auto"/>
        <w:jc w:val="both"/>
        <w:rPr>
          <w:rFonts w:ascii="Cambria" w:hAnsi="Cambria" w:cs="Times New Roman"/>
        </w:rPr>
      </w:pPr>
      <w:r>
        <w:rPr>
          <w:rFonts w:ascii="Cambria" w:hAnsi="Cambria" w:cs="Times New Roman"/>
        </w:rPr>
        <w:tab/>
        <w:t>Vendor Name</w:t>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t>Vendor Signature</w:t>
      </w:r>
    </w:p>
    <w:p w14:paraId="4E3A89A2" w14:textId="36BEEB16" w:rsidR="00A705D0" w:rsidRDefault="00A705D0" w:rsidP="009568FD">
      <w:pPr>
        <w:spacing w:after="0" w:line="240" w:lineRule="auto"/>
        <w:jc w:val="both"/>
        <w:rPr>
          <w:rFonts w:ascii="Cambria" w:hAnsi="Cambria" w:cs="Times New Roman"/>
        </w:rPr>
      </w:pPr>
    </w:p>
    <w:p w14:paraId="192759FA" w14:textId="77777777" w:rsidR="00A705D0" w:rsidRDefault="00A705D0" w:rsidP="00A705D0">
      <w:pPr>
        <w:spacing w:after="0" w:line="240" w:lineRule="auto"/>
        <w:jc w:val="both"/>
        <w:rPr>
          <w:rFonts w:ascii="Cambria" w:hAnsi="Cambria" w:cs="Times New Roman"/>
        </w:rPr>
      </w:pPr>
      <w:r>
        <w:rPr>
          <w:rFonts w:ascii="Cambria" w:hAnsi="Cambria" w:cs="Times New Roman"/>
        </w:rPr>
        <w:t>________________________________________________</w:t>
      </w:r>
    </w:p>
    <w:p w14:paraId="15B38EA9" w14:textId="77777777" w:rsidR="00A705D0" w:rsidRPr="009F1023" w:rsidRDefault="00A705D0" w:rsidP="00A705D0">
      <w:pPr>
        <w:spacing w:after="0" w:line="240" w:lineRule="auto"/>
        <w:jc w:val="both"/>
        <w:rPr>
          <w:rFonts w:ascii="Cambria" w:hAnsi="Cambria" w:cs="Times New Roman"/>
        </w:rPr>
      </w:pPr>
      <w:r>
        <w:rPr>
          <w:rFonts w:ascii="Cambria" w:hAnsi="Cambria" w:cs="Times New Roman"/>
        </w:rPr>
        <w:tab/>
        <w:t>Agreement Date</w:t>
      </w:r>
    </w:p>
    <w:p w14:paraId="1D7AF1F7" w14:textId="77777777" w:rsidR="000F2869" w:rsidRDefault="000F2869" w:rsidP="006F6B75">
      <w:pPr>
        <w:spacing w:after="120" w:line="240" w:lineRule="auto"/>
        <w:jc w:val="both"/>
        <w:rPr>
          <w:rFonts w:ascii="Cambria" w:hAnsi="Cambria" w:cs="Times New Roman"/>
        </w:rPr>
      </w:pPr>
    </w:p>
    <w:p w14:paraId="16E98A1C" w14:textId="77777777" w:rsidR="00BA1A7C" w:rsidRDefault="00BA1A7C" w:rsidP="00874155">
      <w:pPr>
        <w:spacing w:after="0" w:line="240" w:lineRule="auto"/>
        <w:jc w:val="center"/>
        <w:rPr>
          <w:rFonts w:ascii="Cambria" w:hAnsi="Cambria" w:cs="Times New Roman"/>
          <w:b/>
          <w:caps/>
          <w:sz w:val="28"/>
          <w:szCs w:val="28"/>
          <w:u w:val="single"/>
        </w:rPr>
      </w:pPr>
    </w:p>
    <w:p w14:paraId="10A1579E" w14:textId="5E73AE10" w:rsidR="00B83E8C" w:rsidRDefault="00B83E8C" w:rsidP="00874155">
      <w:pPr>
        <w:spacing w:after="0" w:line="240" w:lineRule="auto"/>
        <w:jc w:val="center"/>
        <w:rPr>
          <w:rFonts w:ascii="Cambria" w:hAnsi="Cambria" w:cs="Times New Roman"/>
          <w:b/>
          <w:caps/>
          <w:sz w:val="28"/>
          <w:szCs w:val="28"/>
          <w:u w:val="single"/>
        </w:rPr>
      </w:pPr>
      <w:r w:rsidRPr="009568FD">
        <w:rPr>
          <w:rFonts w:ascii="Cambria" w:hAnsi="Cambria" w:cs="Times New Roman"/>
          <w:b/>
          <w:caps/>
          <w:sz w:val="28"/>
          <w:szCs w:val="28"/>
          <w:u w:val="single"/>
        </w:rPr>
        <w:t>Hold Harmless Agreement</w:t>
      </w:r>
    </w:p>
    <w:p w14:paraId="18AAF56F" w14:textId="77777777" w:rsidR="00874155" w:rsidRPr="009568FD" w:rsidRDefault="00874155" w:rsidP="00874155">
      <w:pPr>
        <w:spacing w:after="0" w:line="240" w:lineRule="auto"/>
        <w:jc w:val="center"/>
        <w:rPr>
          <w:rFonts w:ascii="Cambria" w:hAnsi="Cambria" w:cs="Times New Roman"/>
          <w:b/>
          <w:caps/>
          <w:sz w:val="28"/>
          <w:szCs w:val="28"/>
          <w:u w:val="single"/>
        </w:rPr>
      </w:pPr>
    </w:p>
    <w:p w14:paraId="71965D2B" w14:textId="77777777" w:rsidR="006352D3" w:rsidRDefault="00B83E8C" w:rsidP="00874155">
      <w:pPr>
        <w:spacing w:after="0" w:line="240" w:lineRule="auto"/>
        <w:jc w:val="both"/>
        <w:rPr>
          <w:rFonts w:ascii="Cambria" w:hAnsi="Cambria" w:cs="Times New Roman"/>
        </w:rPr>
      </w:pPr>
      <w:r>
        <w:rPr>
          <w:rFonts w:ascii="Cambria" w:hAnsi="Cambria" w:cs="Times New Roman"/>
        </w:rPr>
        <w:t xml:space="preserve">In consideration of acceptance of this application, the undersigned hereby releases and discharges and hereby grants to indemnify and hold harmless </w:t>
      </w:r>
      <w:r w:rsidR="000F2F4B">
        <w:rPr>
          <w:rFonts w:ascii="Cambria" w:hAnsi="Cambria" w:cs="Times New Roman"/>
        </w:rPr>
        <w:t xml:space="preserve">Community Action of Laramie County, Inc., </w:t>
      </w:r>
      <w:r>
        <w:rPr>
          <w:rFonts w:ascii="Cambria" w:hAnsi="Cambria" w:cs="Times New Roman"/>
        </w:rPr>
        <w:t>the Cheyenne Farmers Market® and its officers, directors, members, sponsors, managers and employees of and from:</w:t>
      </w:r>
    </w:p>
    <w:p w14:paraId="30811D27" w14:textId="77777777" w:rsidR="00B83E8C" w:rsidRDefault="00B83E8C" w:rsidP="000F2869">
      <w:pPr>
        <w:pStyle w:val="ListParagraph"/>
        <w:numPr>
          <w:ilvl w:val="0"/>
          <w:numId w:val="5"/>
        </w:numPr>
        <w:spacing w:after="120" w:line="240" w:lineRule="auto"/>
        <w:jc w:val="both"/>
        <w:rPr>
          <w:rFonts w:ascii="Cambria" w:hAnsi="Cambria" w:cs="Times New Roman"/>
        </w:rPr>
      </w:pPr>
      <w:r w:rsidRPr="000F2869">
        <w:rPr>
          <w:rFonts w:ascii="Cambria" w:hAnsi="Cambria" w:cs="Times New Roman"/>
        </w:rPr>
        <w:t>Any and all loss, claim of loss, liability of damage arising out of any pe</w:t>
      </w:r>
      <w:r w:rsidR="000F2869" w:rsidRPr="000F2869">
        <w:rPr>
          <w:rFonts w:ascii="Cambria" w:hAnsi="Cambria" w:cs="Times New Roman"/>
        </w:rPr>
        <w:t>rsonal injury or property damage occurring to the applicant</w:t>
      </w:r>
      <w:r w:rsidR="00874155">
        <w:rPr>
          <w:rFonts w:ascii="Cambria" w:hAnsi="Cambria" w:cs="Times New Roman"/>
        </w:rPr>
        <w:t>, and its shareholders, owners, employees</w:t>
      </w:r>
      <w:r w:rsidR="000F2869" w:rsidRPr="000F2869">
        <w:rPr>
          <w:rFonts w:ascii="Cambria" w:hAnsi="Cambria" w:cs="Times New Roman"/>
        </w:rPr>
        <w:t xml:space="preserve"> or any </w:t>
      </w:r>
      <w:r w:rsidR="00874155">
        <w:rPr>
          <w:rFonts w:ascii="Cambria" w:hAnsi="Cambria" w:cs="Times New Roman"/>
        </w:rPr>
        <w:t xml:space="preserve">other </w:t>
      </w:r>
      <w:r w:rsidR="000F2869" w:rsidRPr="000F2869">
        <w:rPr>
          <w:rFonts w:ascii="Cambria" w:hAnsi="Cambria" w:cs="Times New Roman"/>
        </w:rPr>
        <w:t xml:space="preserve">individual </w:t>
      </w:r>
      <w:r w:rsidR="00874155">
        <w:rPr>
          <w:rFonts w:ascii="Cambria" w:hAnsi="Cambria" w:cs="Times New Roman"/>
        </w:rPr>
        <w:t>associated with the applicant.</w:t>
      </w:r>
    </w:p>
    <w:p w14:paraId="6448359C" w14:textId="77777777" w:rsidR="005B2B4C" w:rsidRPr="000F2869" w:rsidRDefault="005B2B4C" w:rsidP="005B2B4C">
      <w:pPr>
        <w:pStyle w:val="ListParagraph"/>
        <w:spacing w:after="120" w:line="240" w:lineRule="auto"/>
        <w:jc w:val="both"/>
        <w:rPr>
          <w:rFonts w:ascii="Cambria" w:hAnsi="Cambria" w:cs="Times New Roman"/>
        </w:rPr>
      </w:pPr>
    </w:p>
    <w:p w14:paraId="413D96B6" w14:textId="77777777" w:rsidR="000F2869" w:rsidRDefault="000F2869" w:rsidP="00874155">
      <w:pPr>
        <w:pStyle w:val="ListParagraph"/>
        <w:numPr>
          <w:ilvl w:val="0"/>
          <w:numId w:val="5"/>
        </w:numPr>
        <w:spacing w:after="0" w:line="240" w:lineRule="auto"/>
        <w:jc w:val="both"/>
        <w:rPr>
          <w:rFonts w:ascii="Cambria" w:hAnsi="Cambria" w:cs="Times New Roman"/>
        </w:rPr>
      </w:pPr>
      <w:r w:rsidRPr="000F2869">
        <w:rPr>
          <w:rFonts w:ascii="Cambria" w:hAnsi="Cambria" w:cs="Times New Roman"/>
        </w:rPr>
        <w:t>Personal injury or property damage occurring to any third person or entity arising out of, directly or indirectly, the participation of the applicant.</w:t>
      </w:r>
    </w:p>
    <w:p w14:paraId="72CB9350" w14:textId="77777777" w:rsidR="005B2B4C" w:rsidRPr="000F2869" w:rsidRDefault="005B2B4C" w:rsidP="00874155">
      <w:pPr>
        <w:pStyle w:val="ListParagraph"/>
        <w:spacing w:after="0" w:line="240" w:lineRule="auto"/>
        <w:jc w:val="both"/>
        <w:rPr>
          <w:rFonts w:ascii="Cambria" w:hAnsi="Cambria" w:cs="Times New Roman"/>
        </w:rPr>
      </w:pPr>
    </w:p>
    <w:p w14:paraId="06DF640B" w14:textId="77777777" w:rsidR="00874155" w:rsidRDefault="00874155" w:rsidP="00874155">
      <w:pPr>
        <w:spacing w:after="0" w:line="240" w:lineRule="auto"/>
        <w:jc w:val="both"/>
        <w:rPr>
          <w:rFonts w:ascii="Cambria" w:hAnsi="Cambria" w:cs="Times New Roman"/>
        </w:rPr>
      </w:pPr>
      <w:r>
        <w:rPr>
          <w:rFonts w:ascii="Cambria" w:hAnsi="Cambria" w:cs="Times New Roman"/>
        </w:rPr>
        <w:t>Vendor agrees that the agreement to indemnify and hold harmless includes the obligation to provide a defense and pay all attorney fees and costs.</w:t>
      </w:r>
    </w:p>
    <w:p w14:paraId="430DB6C3" w14:textId="77777777" w:rsidR="00F24DC5" w:rsidRDefault="00F24DC5" w:rsidP="00874155">
      <w:pPr>
        <w:spacing w:after="0" w:line="240" w:lineRule="auto"/>
        <w:jc w:val="both"/>
        <w:rPr>
          <w:rFonts w:ascii="Cambria" w:hAnsi="Cambria" w:cs="Times New Roman"/>
        </w:rPr>
      </w:pPr>
    </w:p>
    <w:p w14:paraId="00293C99" w14:textId="77777777" w:rsidR="000F2869" w:rsidRPr="005B2B4C" w:rsidRDefault="005B2B4C" w:rsidP="005B2B4C">
      <w:pPr>
        <w:spacing w:after="120" w:line="240" w:lineRule="auto"/>
        <w:jc w:val="both"/>
        <w:rPr>
          <w:rFonts w:ascii="Cambria" w:hAnsi="Cambria" w:cs="Times New Roman"/>
        </w:rPr>
      </w:pPr>
      <w:r>
        <w:rPr>
          <w:rFonts w:ascii="Cambria" w:hAnsi="Cambria" w:cs="Times New Roman"/>
        </w:rPr>
        <w:t>Vendor a</w:t>
      </w:r>
      <w:r w:rsidR="000F2869" w:rsidRPr="005B2B4C">
        <w:rPr>
          <w:rFonts w:ascii="Cambria" w:hAnsi="Cambria" w:cs="Times New Roman"/>
        </w:rPr>
        <w:t xml:space="preserve">grees to </w:t>
      </w:r>
      <w:r w:rsidR="00F13106">
        <w:rPr>
          <w:rFonts w:ascii="Cambria" w:hAnsi="Cambria" w:cs="Times New Roman"/>
        </w:rPr>
        <w:t>comply</w:t>
      </w:r>
      <w:r w:rsidR="000F2869" w:rsidRPr="005B2B4C">
        <w:rPr>
          <w:rFonts w:ascii="Cambria" w:hAnsi="Cambria" w:cs="Times New Roman"/>
        </w:rPr>
        <w:t xml:space="preserve"> with all rules and regulations of the Cheyenne Farmers Market® and to abide by all current laws, ordinances and statutes of the City of Cheyenne and the State of Wyoming.</w:t>
      </w:r>
    </w:p>
    <w:p w14:paraId="49066052" w14:textId="77777777" w:rsidR="000F2869" w:rsidRPr="005B2B4C" w:rsidRDefault="005B2B4C" w:rsidP="005B2B4C">
      <w:pPr>
        <w:spacing w:after="120" w:line="240" w:lineRule="auto"/>
        <w:jc w:val="both"/>
        <w:rPr>
          <w:rFonts w:ascii="Cambria" w:hAnsi="Cambria" w:cs="Times New Roman"/>
        </w:rPr>
      </w:pPr>
      <w:r>
        <w:rPr>
          <w:rFonts w:ascii="Cambria" w:hAnsi="Cambria" w:cs="Times New Roman"/>
        </w:rPr>
        <w:t>Vendor a</w:t>
      </w:r>
      <w:r w:rsidR="00F13106">
        <w:rPr>
          <w:rFonts w:ascii="Cambria" w:hAnsi="Cambria" w:cs="Times New Roman"/>
        </w:rPr>
        <w:t>ssumes all risk,</w:t>
      </w:r>
      <w:r w:rsidR="000F2869" w:rsidRPr="005B2B4C">
        <w:rPr>
          <w:rFonts w:ascii="Cambria" w:hAnsi="Cambria" w:cs="Times New Roman"/>
        </w:rPr>
        <w:t xml:space="preserve"> which may be incurred before, during and after the participation in the Cheyenne Farmers Market®.</w:t>
      </w:r>
    </w:p>
    <w:p w14:paraId="33D4C739" w14:textId="77777777" w:rsidR="000F2869" w:rsidRPr="009F1023" w:rsidRDefault="000F2869" w:rsidP="000F2869">
      <w:pPr>
        <w:spacing w:after="120" w:line="240" w:lineRule="auto"/>
        <w:jc w:val="both"/>
        <w:rPr>
          <w:rFonts w:ascii="Cambria" w:hAnsi="Cambria" w:cs="Times New Roman"/>
        </w:rPr>
      </w:pPr>
    </w:p>
    <w:p w14:paraId="04EBA8BB" w14:textId="77777777" w:rsidR="000F2869" w:rsidRDefault="000F2869" w:rsidP="009568FD">
      <w:pPr>
        <w:spacing w:after="0" w:line="240" w:lineRule="auto"/>
        <w:jc w:val="both"/>
        <w:rPr>
          <w:rFonts w:ascii="Cambria" w:hAnsi="Cambria" w:cs="Times New Roman"/>
        </w:rPr>
      </w:pPr>
      <w:r>
        <w:rPr>
          <w:rFonts w:ascii="Cambria" w:hAnsi="Cambria" w:cs="Times New Roman"/>
        </w:rPr>
        <w:t>_________________________________________________________________</w:t>
      </w:r>
      <w:r>
        <w:rPr>
          <w:rFonts w:ascii="Cambria" w:hAnsi="Cambria" w:cs="Times New Roman"/>
        </w:rPr>
        <w:tab/>
        <w:t>_____________________________________________________________</w:t>
      </w:r>
    </w:p>
    <w:p w14:paraId="5FB4CB4C" w14:textId="35BB15F4" w:rsidR="000F2869" w:rsidRDefault="000F2869" w:rsidP="009568FD">
      <w:pPr>
        <w:spacing w:after="0" w:line="240" w:lineRule="auto"/>
        <w:jc w:val="both"/>
        <w:rPr>
          <w:rFonts w:ascii="Cambria" w:hAnsi="Cambria" w:cs="Times New Roman"/>
        </w:rPr>
      </w:pPr>
      <w:r>
        <w:rPr>
          <w:rFonts w:ascii="Cambria" w:hAnsi="Cambria" w:cs="Times New Roman"/>
        </w:rPr>
        <w:tab/>
        <w:t>Vendor Name</w:t>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t>Vendor Signature</w:t>
      </w:r>
    </w:p>
    <w:p w14:paraId="65460509" w14:textId="4A3C0A7A" w:rsidR="00A705D0" w:rsidRDefault="00A705D0" w:rsidP="009568FD">
      <w:pPr>
        <w:spacing w:after="0" w:line="240" w:lineRule="auto"/>
        <w:jc w:val="both"/>
        <w:rPr>
          <w:rFonts w:ascii="Cambria" w:hAnsi="Cambria" w:cs="Times New Roman"/>
        </w:rPr>
      </w:pPr>
    </w:p>
    <w:p w14:paraId="06145C42" w14:textId="77777777" w:rsidR="00A705D0" w:rsidRDefault="00A705D0" w:rsidP="00A705D0">
      <w:pPr>
        <w:spacing w:after="0" w:line="240" w:lineRule="auto"/>
        <w:jc w:val="both"/>
        <w:rPr>
          <w:rFonts w:ascii="Cambria" w:hAnsi="Cambria" w:cs="Times New Roman"/>
        </w:rPr>
      </w:pPr>
      <w:r>
        <w:rPr>
          <w:rFonts w:ascii="Cambria" w:hAnsi="Cambria" w:cs="Times New Roman"/>
        </w:rPr>
        <w:t>________________________________________________</w:t>
      </w:r>
    </w:p>
    <w:p w14:paraId="562414D6" w14:textId="77777777" w:rsidR="00A705D0" w:rsidRPr="009F1023" w:rsidRDefault="00A705D0" w:rsidP="00A705D0">
      <w:pPr>
        <w:spacing w:after="0" w:line="240" w:lineRule="auto"/>
        <w:jc w:val="both"/>
        <w:rPr>
          <w:rFonts w:ascii="Cambria" w:hAnsi="Cambria" w:cs="Times New Roman"/>
        </w:rPr>
      </w:pPr>
      <w:r>
        <w:rPr>
          <w:rFonts w:ascii="Cambria" w:hAnsi="Cambria" w:cs="Times New Roman"/>
        </w:rPr>
        <w:tab/>
        <w:t>Agreement Date</w:t>
      </w:r>
    </w:p>
    <w:p w14:paraId="7C6ACCD9" w14:textId="7BB6D862" w:rsidR="00A705D0" w:rsidRDefault="00A705D0" w:rsidP="009568FD">
      <w:pPr>
        <w:spacing w:after="0" w:line="240" w:lineRule="auto"/>
        <w:jc w:val="both"/>
        <w:rPr>
          <w:rFonts w:ascii="Cambria" w:hAnsi="Cambria" w:cs="Times New Roman"/>
        </w:rPr>
      </w:pPr>
    </w:p>
    <w:p w14:paraId="0749D5B6" w14:textId="77777777" w:rsidR="00926A8F" w:rsidRDefault="00926A8F" w:rsidP="009568FD">
      <w:pPr>
        <w:spacing w:after="0" w:line="240" w:lineRule="auto"/>
        <w:jc w:val="both"/>
        <w:rPr>
          <w:rFonts w:ascii="Cambria" w:hAnsi="Cambria" w:cs="Times New Roman"/>
        </w:rPr>
      </w:pPr>
    </w:p>
    <w:p w14:paraId="3098166C" w14:textId="77777777" w:rsidR="00EE7B53" w:rsidRDefault="00EE7B53" w:rsidP="009568FD">
      <w:pPr>
        <w:spacing w:after="0" w:line="240" w:lineRule="auto"/>
        <w:jc w:val="both"/>
        <w:rPr>
          <w:rFonts w:ascii="Cambria" w:hAnsi="Cambria" w:cs="Times New Roman"/>
        </w:rPr>
      </w:pPr>
    </w:p>
    <w:p w14:paraId="248100D7" w14:textId="6B994EEA" w:rsidR="006F6B75" w:rsidRPr="009F1023" w:rsidRDefault="006F6B75" w:rsidP="00661703">
      <w:pPr>
        <w:jc w:val="center"/>
        <w:rPr>
          <w:rFonts w:ascii="Cambria" w:hAnsi="Cambria"/>
        </w:rPr>
      </w:pPr>
    </w:p>
    <w:sectPr w:rsidR="006F6B75" w:rsidRPr="009F1023" w:rsidSect="006B2C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B41AF" w14:textId="77777777" w:rsidR="006C6874" w:rsidRDefault="006C6874" w:rsidP="008F79CA">
      <w:pPr>
        <w:spacing w:after="0" w:line="240" w:lineRule="auto"/>
      </w:pPr>
      <w:r>
        <w:separator/>
      </w:r>
    </w:p>
  </w:endnote>
  <w:endnote w:type="continuationSeparator" w:id="0">
    <w:p w14:paraId="11F75D9A" w14:textId="77777777" w:rsidR="006C6874" w:rsidRDefault="006C6874" w:rsidP="008F79CA">
      <w:pPr>
        <w:spacing w:after="0" w:line="240" w:lineRule="auto"/>
      </w:pPr>
      <w:r>
        <w:continuationSeparator/>
      </w:r>
    </w:p>
  </w:endnote>
  <w:endnote w:type="continuationNotice" w:id="1">
    <w:p w14:paraId="68757AA5" w14:textId="77777777" w:rsidR="006C6874" w:rsidRDefault="006C68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1D60E" w14:textId="77777777" w:rsidR="006C6874" w:rsidRDefault="006C6874" w:rsidP="008F79CA">
      <w:pPr>
        <w:spacing w:after="0" w:line="240" w:lineRule="auto"/>
      </w:pPr>
      <w:r>
        <w:separator/>
      </w:r>
    </w:p>
  </w:footnote>
  <w:footnote w:type="continuationSeparator" w:id="0">
    <w:p w14:paraId="0C686E1F" w14:textId="77777777" w:rsidR="006C6874" w:rsidRDefault="006C6874" w:rsidP="008F79CA">
      <w:pPr>
        <w:spacing w:after="0" w:line="240" w:lineRule="auto"/>
      </w:pPr>
      <w:r>
        <w:continuationSeparator/>
      </w:r>
    </w:p>
  </w:footnote>
  <w:footnote w:type="continuationNotice" w:id="1">
    <w:p w14:paraId="6FA018F7" w14:textId="77777777" w:rsidR="006C6874" w:rsidRDefault="006C68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F46FB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25pt;height:103.5pt" o:bullet="t">
        <v:imagedata r:id="rId1" o:title="huggy heart black"/>
      </v:shape>
    </w:pict>
  </w:numPicBullet>
  <w:abstractNum w:abstractNumId="0" w15:restartNumberingAfterBreak="0">
    <w:nsid w:val="027451F9"/>
    <w:multiLevelType w:val="hybridMultilevel"/>
    <w:tmpl w:val="7DB894CA"/>
    <w:lvl w:ilvl="0" w:tplc="0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81057"/>
    <w:multiLevelType w:val="hybridMultilevel"/>
    <w:tmpl w:val="0E04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30EC7"/>
    <w:multiLevelType w:val="hybridMultilevel"/>
    <w:tmpl w:val="40C8A440"/>
    <w:lvl w:ilvl="0" w:tplc="351275EC">
      <w:start w:val="1"/>
      <w:numFmt w:val="bullet"/>
      <w:lvlText w:val=""/>
      <w:lvlJc w:val="righ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393B5E1A"/>
    <w:multiLevelType w:val="hybridMultilevel"/>
    <w:tmpl w:val="5FEA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3703B"/>
    <w:multiLevelType w:val="hybridMultilevel"/>
    <w:tmpl w:val="497C79D6"/>
    <w:lvl w:ilvl="0" w:tplc="0409000F">
      <w:start w:val="1"/>
      <w:numFmt w:val="decimal"/>
      <w:lvlText w:val="%1."/>
      <w:lvlJc w:val="left"/>
      <w:pPr>
        <w:ind w:left="-216" w:hanging="360"/>
      </w:pPr>
      <w:rPr>
        <w:rFonts w:hint="default"/>
      </w:rPr>
    </w:lvl>
    <w:lvl w:ilvl="1" w:tplc="B3CABA5E">
      <w:start w:val="1"/>
      <w:numFmt w:val="bullet"/>
      <w:lvlText w:val=""/>
      <w:lvlPicBulletId w:val="0"/>
      <w:lvlJc w:val="left"/>
      <w:pPr>
        <w:ind w:left="504" w:hanging="360"/>
      </w:pPr>
      <w:rPr>
        <w:rFonts w:ascii="Symbol" w:hAnsi="Symbol" w:hint="default"/>
        <w:color w:val="auto"/>
        <w:sz w:val="24"/>
        <w:szCs w:val="24"/>
      </w:r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abstractNum w:abstractNumId="5" w15:restartNumberingAfterBreak="0">
    <w:nsid w:val="5578126D"/>
    <w:multiLevelType w:val="hybridMultilevel"/>
    <w:tmpl w:val="EAC407FC"/>
    <w:lvl w:ilvl="0" w:tplc="04090001">
      <w:start w:val="1"/>
      <w:numFmt w:val="bullet"/>
      <w:lvlText w:val=""/>
      <w:lvlJc w:val="left"/>
      <w:pPr>
        <w:ind w:left="144" w:hanging="360"/>
      </w:pPr>
      <w:rPr>
        <w:rFonts w:ascii="Symbol" w:hAnsi="Symbol" w:hint="default"/>
        <w:color w:val="auto"/>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6" w15:restartNumberingAfterBreak="0">
    <w:nsid w:val="7186011F"/>
    <w:multiLevelType w:val="hybridMultilevel"/>
    <w:tmpl w:val="02C0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6158802">
    <w:abstractNumId w:val="4"/>
  </w:num>
  <w:num w:numId="2" w16cid:durableId="688873970">
    <w:abstractNumId w:val="5"/>
  </w:num>
  <w:num w:numId="3" w16cid:durableId="559630468">
    <w:abstractNumId w:val="2"/>
  </w:num>
  <w:num w:numId="4" w16cid:durableId="557983157">
    <w:abstractNumId w:val="6"/>
  </w:num>
  <w:num w:numId="5" w16cid:durableId="1062489239">
    <w:abstractNumId w:val="0"/>
  </w:num>
  <w:num w:numId="6" w16cid:durableId="2031494061">
    <w:abstractNumId w:val="3"/>
  </w:num>
  <w:num w:numId="7" w16cid:durableId="17067563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ci Kyser">
    <w15:presenceInfo w15:providerId="AD" w15:userId="S::Traci@calc.net::bf946b5d-0e74-4f31-817d-60c11de263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75"/>
    <w:rsid w:val="00003401"/>
    <w:rsid w:val="00005E30"/>
    <w:rsid w:val="00011F4A"/>
    <w:rsid w:val="000155BE"/>
    <w:rsid w:val="0002331B"/>
    <w:rsid w:val="00025C50"/>
    <w:rsid w:val="000320DF"/>
    <w:rsid w:val="00036E77"/>
    <w:rsid w:val="00041151"/>
    <w:rsid w:val="00044E25"/>
    <w:rsid w:val="00050A14"/>
    <w:rsid w:val="0005142B"/>
    <w:rsid w:val="00054134"/>
    <w:rsid w:val="00074374"/>
    <w:rsid w:val="000818D4"/>
    <w:rsid w:val="00092657"/>
    <w:rsid w:val="000937BD"/>
    <w:rsid w:val="000952B6"/>
    <w:rsid w:val="000A030F"/>
    <w:rsid w:val="000B10E4"/>
    <w:rsid w:val="000D03DF"/>
    <w:rsid w:val="000D3533"/>
    <w:rsid w:val="000E4D3E"/>
    <w:rsid w:val="000E59DA"/>
    <w:rsid w:val="000F2869"/>
    <w:rsid w:val="000F2F4B"/>
    <w:rsid w:val="000F75AC"/>
    <w:rsid w:val="00101B11"/>
    <w:rsid w:val="00102B08"/>
    <w:rsid w:val="00105612"/>
    <w:rsid w:val="00105D4C"/>
    <w:rsid w:val="00117E5F"/>
    <w:rsid w:val="00136771"/>
    <w:rsid w:val="001417E8"/>
    <w:rsid w:val="00143425"/>
    <w:rsid w:val="00144326"/>
    <w:rsid w:val="00163F48"/>
    <w:rsid w:val="001645EF"/>
    <w:rsid w:val="0017469C"/>
    <w:rsid w:val="00174B50"/>
    <w:rsid w:val="001970DD"/>
    <w:rsid w:val="001A1A84"/>
    <w:rsid w:val="001A4023"/>
    <w:rsid w:val="001D7AC8"/>
    <w:rsid w:val="001F061D"/>
    <w:rsid w:val="001F0DE7"/>
    <w:rsid w:val="001F2CB7"/>
    <w:rsid w:val="002067CD"/>
    <w:rsid w:val="00206A75"/>
    <w:rsid w:val="002105E4"/>
    <w:rsid w:val="00214812"/>
    <w:rsid w:val="00216CFB"/>
    <w:rsid w:val="00222113"/>
    <w:rsid w:val="00236C61"/>
    <w:rsid w:val="002411FB"/>
    <w:rsid w:val="0024185B"/>
    <w:rsid w:val="0024434E"/>
    <w:rsid w:val="0025137B"/>
    <w:rsid w:val="00251A4B"/>
    <w:rsid w:val="00260FFB"/>
    <w:rsid w:val="00261406"/>
    <w:rsid w:val="00267001"/>
    <w:rsid w:val="00286B9B"/>
    <w:rsid w:val="002A0F90"/>
    <w:rsid w:val="002A2D7E"/>
    <w:rsid w:val="002B09EF"/>
    <w:rsid w:val="002B33C8"/>
    <w:rsid w:val="002B7470"/>
    <w:rsid w:val="002C0E60"/>
    <w:rsid w:val="002C5CA7"/>
    <w:rsid w:val="002E4F34"/>
    <w:rsid w:val="0030316F"/>
    <w:rsid w:val="00306945"/>
    <w:rsid w:val="00310165"/>
    <w:rsid w:val="003175B1"/>
    <w:rsid w:val="00322B8A"/>
    <w:rsid w:val="00357E07"/>
    <w:rsid w:val="00364396"/>
    <w:rsid w:val="00384A9F"/>
    <w:rsid w:val="00390367"/>
    <w:rsid w:val="00391680"/>
    <w:rsid w:val="003A1FC7"/>
    <w:rsid w:val="003A2338"/>
    <w:rsid w:val="003A6A6A"/>
    <w:rsid w:val="003A7111"/>
    <w:rsid w:val="003C2EEC"/>
    <w:rsid w:val="003C3C4A"/>
    <w:rsid w:val="003E3095"/>
    <w:rsid w:val="003E4B61"/>
    <w:rsid w:val="003E5839"/>
    <w:rsid w:val="003F36AA"/>
    <w:rsid w:val="003F3BC8"/>
    <w:rsid w:val="003F4F1E"/>
    <w:rsid w:val="003F63BA"/>
    <w:rsid w:val="00400C4A"/>
    <w:rsid w:val="00401BC1"/>
    <w:rsid w:val="00401FE6"/>
    <w:rsid w:val="00413814"/>
    <w:rsid w:val="004443F4"/>
    <w:rsid w:val="00472394"/>
    <w:rsid w:val="004772E2"/>
    <w:rsid w:val="00484D15"/>
    <w:rsid w:val="00487377"/>
    <w:rsid w:val="00487D45"/>
    <w:rsid w:val="00491D9C"/>
    <w:rsid w:val="00492295"/>
    <w:rsid w:val="004936CA"/>
    <w:rsid w:val="00493C60"/>
    <w:rsid w:val="004974EF"/>
    <w:rsid w:val="004975C3"/>
    <w:rsid w:val="004B5072"/>
    <w:rsid w:val="004B7B46"/>
    <w:rsid w:val="004C3A27"/>
    <w:rsid w:val="004C4576"/>
    <w:rsid w:val="004C6A1B"/>
    <w:rsid w:val="004C7941"/>
    <w:rsid w:val="004D4710"/>
    <w:rsid w:val="004E1F22"/>
    <w:rsid w:val="004E6BF8"/>
    <w:rsid w:val="00512C26"/>
    <w:rsid w:val="00524768"/>
    <w:rsid w:val="005424F7"/>
    <w:rsid w:val="00542FC0"/>
    <w:rsid w:val="005461C5"/>
    <w:rsid w:val="00564E5A"/>
    <w:rsid w:val="00567A32"/>
    <w:rsid w:val="0057706E"/>
    <w:rsid w:val="00595433"/>
    <w:rsid w:val="005961C9"/>
    <w:rsid w:val="005971AB"/>
    <w:rsid w:val="005A0218"/>
    <w:rsid w:val="005A16F8"/>
    <w:rsid w:val="005A378C"/>
    <w:rsid w:val="005A5A9C"/>
    <w:rsid w:val="005A6F9C"/>
    <w:rsid w:val="005B2B4C"/>
    <w:rsid w:val="005B5BF6"/>
    <w:rsid w:val="005B614F"/>
    <w:rsid w:val="005C235A"/>
    <w:rsid w:val="005C48C0"/>
    <w:rsid w:val="005D7931"/>
    <w:rsid w:val="005E493D"/>
    <w:rsid w:val="005F1865"/>
    <w:rsid w:val="005F41CD"/>
    <w:rsid w:val="00615C5B"/>
    <w:rsid w:val="00625E2E"/>
    <w:rsid w:val="00630F7F"/>
    <w:rsid w:val="006352D3"/>
    <w:rsid w:val="00654208"/>
    <w:rsid w:val="00657EEA"/>
    <w:rsid w:val="00661703"/>
    <w:rsid w:val="0066470D"/>
    <w:rsid w:val="00672979"/>
    <w:rsid w:val="00686D15"/>
    <w:rsid w:val="006A25F7"/>
    <w:rsid w:val="006A5A03"/>
    <w:rsid w:val="006A6555"/>
    <w:rsid w:val="006B128F"/>
    <w:rsid w:val="006B2CB7"/>
    <w:rsid w:val="006B4858"/>
    <w:rsid w:val="006B4905"/>
    <w:rsid w:val="006C6874"/>
    <w:rsid w:val="006E3A79"/>
    <w:rsid w:val="006F6B75"/>
    <w:rsid w:val="007219D1"/>
    <w:rsid w:val="007220EE"/>
    <w:rsid w:val="00722EC4"/>
    <w:rsid w:val="0073599D"/>
    <w:rsid w:val="007422E1"/>
    <w:rsid w:val="0075545B"/>
    <w:rsid w:val="007652EA"/>
    <w:rsid w:val="00772EAD"/>
    <w:rsid w:val="007742E1"/>
    <w:rsid w:val="00787DB5"/>
    <w:rsid w:val="007A0F7E"/>
    <w:rsid w:val="007A50A9"/>
    <w:rsid w:val="007A6DCB"/>
    <w:rsid w:val="007B263C"/>
    <w:rsid w:val="007B5A59"/>
    <w:rsid w:val="007C0C2F"/>
    <w:rsid w:val="007C34AD"/>
    <w:rsid w:val="007C75D6"/>
    <w:rsid w:val="007D1462"/>
    <w:rsid w:val="007D1F8A"/>
    <w:rsid w:val="007D4D39"/>
    <w:rsid w:val="007D6900"/>
    <w:rsid w:val="00810CCB"/>
    <w:rsid w:val="00811ED4"/>
    <w:rsid w:val="00824334"/>
    <w:rsid w:val="00824FC6"/>
    <w:rsid w:val="00825568"/>
    <w:rsid w:val="00832D5E"/>
    <w:rsid w:val="0083654F"/>
    <w:rsid w:val="0085202A"/>
    <w:rsid w:val="00852A3F"/>
    <w:rsid w:val="008560CA"/>
    <w:rsid w:val="008637F0"/>
    <w:rsid w:val="00874155"/>
    <w:rsid w:val="00875E45"/>
    <w:rsid w:val="0088535A"/>
    <w:rsid w:val="00890017"/>
    <w:rsid w:val="008925F3"/>
    <w:rsid w:val="0089400F"/>
    <w:rsid w:val="008A123E"/>
    <w:rsid w:val="008B330E"/>
    <w:rsid w:val="008B418F"/>
    <w:rsid w:val="008B4F60"/>
    <w:rsid w:val="008C1DDB"/>
    <w:rsid w:val="008C2894"/>
    <w:rsid w:val="008C329C"/>
    <w:rsid w:val="008E4E64"/>
    <w:rsid w:val="008F1D24"/>
    <w:rsid w:val="008F79CA"/>
    <w:rsid w:val="00906145"/>
    <w:rsid w:val="00907883"/>
    <w:rsid w:val="00907B4C"/>
    <w:rsid w:val="00910541"/>
    <w:rsid w:val="00913C44"/>
    <w:rsid w:val="00914FBE"/>
    <w:rsid w:val="0091587B"/>
    <w:rsid w:val="009208A2"/>
    <w:rsid w:val="00921845"/>
    <w:rsid w:val="00926A8F"/>
    <w:rsid w:val="00940092"/>
    <w:rsid w:val="00945BC9"/>
    <w:rsid w:val="009568FD"/>
    <w:rsid w:val="00972501"/>
    <w:rsid w:val="009776C9"/>
    <w:rsid w:val="00981E5F"/>
    <w:rsid w:val="009856FC"/>
    <w:rsid w:val="009900A8"/>
    <w:rsid w:val="009956D3"/>
    <w:rsid w:val="00995F6E"/>
    <w:rsid w:val="009D5B4F"/>
    <w:rsid w:val="009D6094"/>
    <w:rsid w:val="009E620D"/>
    <w:rsid w:val="009F1023"/>
    <w:rsid w:val="009F43BC"/>
    <w:rsid w:val="009F67C1"/>
    <w:rsid w:val="00A142CB"/>
    <w:rsid w:val="00A24604"/>
    <w:rsid w:val="00A33AB3"/>
    <w:rsid w:val="00A42F32"/>
    <w:rsid w:val="00A442B7"/>
    <w:rsid w:val="00A57E40"/>
    <w:rsid w:val="00A669D1"/>
    <w:rsid w:val="00A67929"/>
    <w:rsid w:val="00A67B54"/>
    <w:rsid w:val="00A702F6"/>
    <w:rsid w:val="00A705D0"/>
    <w:rsid w:val="00A72800"/>
    <w:rsid w:val="00A73A76"/>
    <w:rsid w:val="00A76B72"/>
    <w:rsid w:val="00A8205F"/>
    <w:rsid w:val="00A911AB"/>
    <w:rsid w:val="00AA0011"/>
    <w:rsid w:val="00AA1473"/>
    <w:rsid w:val="00AA3F28"/>
    <w:rsid w:val="00AA5ECD"/>
    <w:rsid w:val="00AA7D67"/>
    <w:rsid w:val="00AC14D4"/>
    <w:rsid w:val="00AE0D80"/>
    <w:rsid w:val="00AE227A"/>
    <w:rsid w:val="00AF0634"/>
    <w:rsid w:val="00AF37FE"/>
    <w:rsid w:val="00B0641C"/>
    <w:rsid w:val="00B114BB"/>
    <w:rsid w:val="00B236C9"/>
    <w:rsid w:val="00B31400"/>
    <w:rsid w:val="00B359EB"/>
    <w:rsid w:val="00B42821"/>
    <w:rsid w:val="00B8325A"/>
    <w:rsid w:val="00B83E8C"/>
    <w:rsid w:val="00B859EF"/>
    <w:rsid w:val="00B910A7"/>
    <w:rsid w:val="00B9155A"/>
    <w:rsid w:val="00B9574B"/>
    <w:rsid w:val="00BA1A7C"/>
    <w:rsid w:val="00BA5658"/>
    <w:rsid w:val="00BB0B6A"/>
    <w:rsid w:val="00BB35B2"/>
    <w:rsid w:val="00BC3790"/>
    <w:rsid w:val="00BE2C52"/>
    <w:rsid w:val="00BF4885"/>
    <w:rsid w:val="00BF593A"/>
    <w:rsid w:val="00C02326"/>
    <w:rsid w:val="00C141E0"/>
    <w:rsid w:val="00C21474"/>
    <w:rsid w:val="00C37152"/>
    <w:rsid w:val="00C37195"/>
    <w:rsid w:val="00C45C62"/>
    <w:rsid w:val="00C53352"/>
    <w:rsid w:val="00C53556"/>
    <w:rsid w:val="00C62B20"/>
    <w:rsid w:val="00C63BED"/>
    <w:rsid w:val="00C65350"/>
    <w:rsid w:val="00C71E82"/>
    <w:rsid w:val="00C72881"/>
    <w:rsid w:val="00C75C75"/>
    <w:rsid w:val="00C81606"/>
    <w:rsid w:val="00C82A54"/>
    <w:rsid w:val="00C911BE"/>
    <w:rsid w:val="00C92857"/>
    <w:rsid w:val="00C93EA5"/>
    <w:rsid w:val="00CA6EA1"/>
    <w:rsid w:val="00CB2544"/>
    <w:rsid w:val="00CC3012"/>
    <w:rsid w:val="00CC653A"/>
    <w:rsid w:val="00CD363E"/>
    <w:rsid w:val="00CE2AD7"/>
    <w:rsid w:val="00CE6B65"/>
    <w:rsid w:val="00D01D3A"/>
    <w:rsid w:val="00D03AD4"/>
    <w:rsid w:val="00D06FCE"/>
    <w:rsid w:val="00D07D3E"/>
    <w:rsid w:val="00D21DBB"/>
    <w:rsid w:val="00D454CF"/>
    <w:rsid w:val="00D4746A"/>
    <w:rsid w:val="00D52245"/>
    <w:rsid w:val="00D60790"/>
    <w:rsid w:val="00D6794B"/>
    <w:rsid w:val="00D725AB"/>
    <w:rsid w:val="00D868E0"/>
    <w:rsid w:val="00D875EB"/>
    <w:rsid w:val="00D92781"/>
    <w:rsid w:val="00D92B48"/>
    <w:rsid w:val="00D9746A"/>
    <w:rsid w:val="00DA0FB1"/>
    <w:rsid w:val="00DB2B55"/>
    <w:rsid w:val="00DB481B"/>
    <w:rsid w:val="00DC00B7"/>
    <w:rsid w:val="00DC38C7"/>
    <w:rsid w:val="00DD1E9F"/>
    <w:rsid w:val="00DD3295"/>
    <w:rsid w:val="00DE03AB"/>
    <w:rsid w:val="00DE0DC6"/>
    <w:rsid w:val="00DE1128"/>
    <w:rsid w:val="00DE5A5D"/>
    <w:rsid w:val="00DF3111"/>
    <w:rsid w:val="00DF729E"/>
    <w:rsid w:val="00E03E33"/>
    <w:rsid w:val="00E05719"/>
    <w:rsid w:val="00E23243"/>
    <w:rsid w:val="00E26A23"/>
    <w:rsid w:val="00E31834"/>
    <w:rsid w:val="00E35572"/>
    <w:rsid w:val="00E66763"/>
    <w:rsid w:val="00E67508"/>
    <w:rsid w:val="00E70AC3"/>
    <w:rsid w:val="00E80634"/>
    <w:rsid w:val="00E80D70"/>
    <w:rsid w:val="00E9064B"/>
    <w:rsid w:val="00E96884"/>
    <w:rsid w:val="00EA2FBB"/>
    <w:rsid w:val="00EA354C"/>
    <w:rsid w:val="00EA3BA1"/>
    <w:rsid w:val="00EA5D53"/>
    <w:rsid w:val="00EB0C96"/>
    <w:rsid w:val="00EB55B6"/>
    <w:rsid w:val="00EB6DEC"/>
    <w:rsid w:val="00EC06EA"/>
    <w:rsid w:val="00ED4081"/>
    <w:rsid w:val="00EE5328"/>
    <w:rsid w:val="00EE7B53"/>
    <w:rsid w:val="00EF51CF"/>
    <w:rsid w:val="00F035EF"/>
    <w:rsid w:val="00F04246"/>
    <w:rsid w:val="00F04DC6"/>
    <w:rsid w:val="00F1172D"/>
    <w:rsid w:val="00F13106"/>
    <w:rsid w:val="00F16D74"/>
    <w:rsid w:val="00F24DC5"/>
    <w:rsid w:val="00F36027"/>
    <w:rsid w:val="00F37FC3"/>
    <w:rsid w:val="00F51442"/>
    <w:rsid w:val="00F60230"/>
    <w:rsid w:val="00F65CD3"/>
    <w:rsid w:val="00F82E99"/>
    <w:rsid w:val="00F83D6A"/>
    <w:rsid w:val="00F85A55"/>
    <w:rsid w:val="00F907E8"/>
    <w:rsid w:val="00F93E3F"/>
    <w:rsid w:val="00F94296"/>
    <w:rsid w:val="00F97EBC"/>
    <w:rsid w:val="00FA0C5F"/>
    <w:rsid w:val="00FB0EC5"/>
    <w:rsid w:val="00FE176D"/>
    <w:rsid w:val="00FE393D"/>
    <w:rsid w:val="00FF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6C40D0"/>
  <w15:chartTrackingRefBased/>
  <w15:docId w15:val="{11535353-A3DC-4AD3-8239-2E91BD54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2EA"/>
    <w:rPr>
      <w:rFonts w:ascii="Segoe UI" w:hAnsi="Segoe UI" w:cs="Segoe UI"/>
      <w:sz w:val="18"/>
      <w:szCs w:val="18"/>
    </w:rPr>
  </w:style>
  <w:style w:type="paragraph" w:styleId="ListParagraph">
    <w:name w:val="List Paragraph"/>
    <w:basedOn w:val="Normal"/>
    <w:uiPriority w:val="34"/>
    <w:qFormat/>
    <w:rsid w:val="00054134"/>
    <w:pPr>
      <w:ind w:left="720"/>
      <w:contextualSpacing/>
    </w:pPr>
  </w:style>
  <w:style w:type="character" w:styleId="Hyperlink">
    <w:name w:val="Hyperlink"/>
    <w:basedOn w:val="DefaultParagraphFont"/>
    <w:uiPriority w:val="99"/>
    <w:unhideWhenUsed/>
    <w:rsid w:val="009F1023"/>
    <w:rPr>
      <w:color w:val="0563C1" w:themeColor="hyperlink"/>
      <w:u w:val="single"/>
    </w:rPr>
  </w:style>
  <w:style w:type="table" w:styleId="PlainTable1">
    <w:name w:val="Plain Table 1"/>
    <w:basedOn w:val="TableNormal"/>
    <w:uiPriority w:val="41"/>
    <w:rsid w:val="00092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D875EB"/>
  </w:style>
  <w:style w:type="paragraph" w:styleId="Header">
    <w:name w:val="header"/>
    <w:basedOn w:val="Normal"/>
    <w:link w:val="HeaderChar"/>
    <w:uiPriority w:val="99"/>
    <w:unhideWhenUsed/>
    <w:rsid w:val="008F7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9CA"/>
  </w:style>
  <w:style w:type="paragraph" w:styleId="Footer">
    <w:name w:val="footer"/>
    <w:basedOn w:val="Normal"/>
    <w:link w:val="FooterChar"/>
    <w:uiPriority w:val="99"/>
    <w:unhideWhenUsed/>
    <w:rsid w:val="008F7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9CA"/>
  </w:style>
  <w:style w:type="paragraph" w:styleId="Revision">
    <w:name w:val="Revision"/>
    <w:hidden/>
    <w:uiPriority w:val="99"/>
    <w:semiHidden/>
    <w:rsid w:val="000937BD"/>
    <w:pPr>
      <w:spacing w:after="0" w:line="240" w:lineRule="auto"/>
    </w:pPr>
  </w:style>
  <w:style w:type="character" w:styleId="UnresolvedMention">
    <w:name w:val="Unresolved Mention"/>
    <w:basedOn w:val="DefaultParagraphFont"/>
    <w:uiPriority w:val="99"/>
    <w:semiHidden/>
    <w:unhideWhenUsed/>
    <w:rsid w:val="00C21474"/>
    <w:rPr>
      <w:color w:val="605E5C"/>
      <w:shd w:val="clear" w:color="auto" w:fill="E1DFDD"/>
    </w:rPr>
  </w:style>
  <w:style w:type="character" w:styleId="CommentReference">
    <w:name w:val="annotation reference"/>
    <w:basedOn w:val="DefaultParagraphFont"/>
    <w:uiPriority w:val="99"/>
    <w:semiHidden/>
    <w:unhideWhenUsed/>
    <w:rsid w:val="009E620D"/>
    <w:rPr>
      <w:sz w:val="16"/>
      <w:szCs w:val="16"/>
    </w:rPr>
  </w:style>
  <w:style w:type="paragraph" w:styleId="CommentText">
    <w:name w:val="annotation text"/>
    <w:basedOn w:val="Normal"/>
    <w:link w:val="CommentTextChar"/>
    <w:uiPriority w:val="99"/>
    <w:unhideWhenUsed/>
    <w:rsid w:val="009E620D"/>
    <w:pPr>
      <w:spacing w:line="240" w:lineRule="auto"/>
    </w:pPr>
    <w:rPr>
      <w:sz w:val="20"/>
      <w:szCs w:val="20"/>
    </w:rPr>
  </w:style>
  <w:style w:type="character" w:customStyle="1" w:styleId="CommentTextChar">
    <w:name w:val="Comment Text Char"/>
    <w:basedOn w:val="DefaultParagraphFont"/>
    <w:link w:val="CommentText"/>
    <w:uiPriority w:val="99"/>
    <w:rsid w:val="009E620D"/>
    <w:rPr>
      <w:sz w:val="20"/>
      <w:szCs w:val="20"/>
    </w:rPr>
  </w:style>
  <w:style w:type="paragraph" w:styleId="CommentSubject">
    <w:name w:val="annotation subject"/>
    <w:basedOn w:val="CommentText"/>
    <w:next w:val="CommentText"/>
    <w:link w:val="CommentSubjectChar"/>
    <w:uiPriority w:val="99"/>
    <w:semiHidden/>
    <w:unhideWhenUsed/>
    <w:rsid w:val="009E620D"/>
    <w:rPr>
      <w:b/>
      <w:bCs/>
    </w:rPr>
  </w:style>
  <w:style w:type="character" w:customStyle="1" w:styleId="CommentSubjectChar">
    <w:name w:val="Comment Subject Char"/>
    <w:basedOn w:val="CommentTextChar"/>
    <w:link w:val="CommentSubject"/>
    <w:uiPriority w:val="99"/>
    <w:semiHidden/>
    <w:rsid w:val="009E620D"/>
    <w:rPr>
      <w:b/>
      <w:bCs/>
      <w:sz w:val="20"/>
      <w:szCs w:val="20"/>
    </w:rPr>
  </w:style>
  <w:style w:type="character" w:styleId="FollowedHyperlink">
    <w:name w:val="FollowedHyperlink"/>
    <w:basedOn w:val="DefaultParagraphFont"/>
    <w:uiPriority w:val="99"/>
    <w:semiHidden/>
    <w:unhideWhenUsed/>
    <w:rsid w:val="00206A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aci@calc.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strat@state.wy.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19300141C3914085F5D31950A85256" ma:contentTypeVersion="12" ma:contentTypeDescription="Create a new document." ma:contentTypeScope="" ma:versionID="4aedb184f576e8b62bdc13460e9fdaa0">
  <xsd:schema xmlns:xsd="http://www.w3.org/2001/XMLSchema" xmlns:xs="http://www.w3.org/2001/XMLSchema" xmlns:p="http://schemas.microsoft.com/office/2006/metadata/properties" xmlns:ns2="28e4a591-e519-41ea-802e-55519fc8937e" xmlns:ns3="d2e7d90c-e4cc-4884-9b9d-17ebec488d15" targetNamespace="http://schemas.microsoft.com/office/2006/metadata/properties" ma:root="true" ma:fieldsID="940028a9fd37189177a7074e9a413528" ns2:_="" ns3:_="">
    <xsd:import namespace="28e4a591-e519-41ea-802e-55519fc8937e"/>
    <xsd:import namespace="d2e7d90c-e4cc-4884-9b9d-17ebec488d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4a591-e519-41ea-802e-55519fc89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e7d90c-e4cc-4884-9b9d-17ebec488d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DDC68-DEB5-49DD-A0D8-6EFA1FD6B35D}">
  <ds:schemaRefs>
    <ds:schemaRef ds:uri="http://schemas.microsoft.com/sharepoint/v3/contenttype/forms"/>
  </ds:schemaRefs>
</ds:datastoreItem>
</file>

<file path=customXml/itemProps2.xml><?xml version="1.0" encoding="utf-8"?>
<ds:datastoreItem xmlns:ds="http://schemas.openxmlformats.org/officeDocument/2006/customXml" ds:itemID="{E81192F8-4B83-4BA1-8127-BC1F7A058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4a591-e519-41ea-802e-55519fc8937e"/>
    <ds:schemaRef ds:uri="d2e7d90c-e4cc-4884-9b9d-17ebec488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15EFE-01FA-47F3-AABE-0F532BCBC9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2682</Words>
  <Characters>15291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Sheridan</dc:creator>
  <cp:keywords/>
  <dc:description/>
  <cp:lastModifiedBy>Traci Kyser</cp:lastModifiedBy>
  <cp:revision>3</cp:revision>
  <cp:lastPrinted>2022-03-15T18:08:00Z</cp:lastPrinted>
  <dcterms:created xsi:type="dcterms:W3CDTF">2023-03-21T16:36:00Z</dcterms:created>
  <dcterms:modified xsi:type="dcterms:W3CDTF">2023-03-21T16:36:00Z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0x0101002919300141C3914085F5D31950A85256</vt:lpwstr>
  </property>
  <property fmtid="{D5CDD505-2E9C-101B-9397-08002B2CF9AE}" pid="3" name="AuthorIds_UIVersion_2560">
    <vt:lpwstr>66</vt:lpwstr>
  </property>
</Properties>
</file>